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970B8" w14:textId="77777777" w:rsidR="000E2105" w:rsidRDefault="000E2105" w:rsidP="000E2105">
      <w:pPr>
        <w:autoSpaceDE w:val="0"/>
        <w:autoSpaceDN w:val="0"/>
        <w:adjustRightInd w:val="0"/>
        <w:spacing w:after="0" w:line="240" w:lineRule="auto"/>
        <w:jc w:val="center"/>
        <w:rPr>
          <w:rFonts w:ascii="Verdana-Bold" w:hAnsi="Verdana-Bold" w:cs="Verdana-Bold"/>
          <w:b/>
          <w:bCs/>
          <w:sz w:val="28"/>
          <w:szCs w:val="28"/>
          <w:lang w:val="en-US"/>
        </w:rPr>
      </w:pPr>
      <w:r w:rsidRPr="00DD5C3B">
        <w:rPr>
          <w:rFonts w:ascii="Verdana-Bold" w:hAnsi="Verdana-Bold" w:cs="Verdana-Bold"/>
          <w:b/>
          <w:bCs/>
          <w:noProof/>
          <w:sz w:val="28"/>
          <w:szCs w:val="28"/>
          <w:lang w:eastAsia="zh-CN"/>
        </w:rPr>
        <w:drawing>
          <wp:inline distT="0" distB="0" distL="0" distR="0" wp14:anchorId="76A7AF56" wp14:editId="19FE74F3">
            <wp:extent cx="3569200" cy="1428750"/>
            <wp:effectExtent l="0" t="0" r="0" b="0"/>
            <wp:docPr id="3" name="Image 3" descr="C:\Users\mbt\Pictures\Logo_CFI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bt\Pictures\Logo_CFI_201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0272" cy="1433182"/>
                    </a:xfrm>
                    <a:prstGeom prst="rect">
                      <a:avLst/>
                    </a:prstGeom>
                    <a:noFill/>
                    <a:ln>
                      <a:noFill/>
                    </a:ln>
                  </pic:spPr>
                </pic:pic>
              </a:graphicData>
            </a:graphic>
          </wp:inline>
        </w:drawing>
      </w:r>
    </w:p>
    <w:p w14:paraId="1EA5F6EC" w14:textId="77777777" w:rsidR="000E2105" w:rsidRDefault="000E2105" w:rsidP="000E2105">
      <w:pPr>
        <w:autoSpaceDE w:val="0"/>
        <w:autoSpaceDN w:val="0"/>
        <w:adjustRightInd w:val="0"/>
        <w:spacing w:after="0" w:line="240" w:lineRule="auto"/>
        <w:jc w:val="center"/>
        <w:rPr>
          <w:rFonts w:ascii="Verdana-Bold" w:hAnsi="Verdana-Bold" w:cs="Verdana-Bold"/>
          <w:b/>
          <w:bCs/>
          <w:sz w:val="28"/>
          <w:szCs w:val="28"/>
          <w:lang w:val="en-US"/>
        </w:rPr>
      </w:pPr>
    </w:p>
    <w:p w14:paraId="5FFE786D" w14:textId="77777777" w:rsidR="000E2105" w:rsidRDefault="000E2105" w:rsidP="000E2105">
      <w:pPr>
        <w:autoSpaceDE w:val="0"/>
        <w:autoSpaceDN w:val="0"/>
        <w:adjustRightInd w:val="0"/>
        <w:spacing w:after="0" w:line="240" w:lineRule="auto"/>
        <w:jc w:val="center"/>
        <w:rPr>
          <w:rFonts w:ascii="Verdana-Bold" w:hAnsi="Verdana-Bold" w:cs="Verdana-Bold"/>
          <w:b/>
          <w:bCs/>
          <w:sz w:val="28"/>
          <w:szCs w:val="28"/>
          <w:lang w:val="en-US"/>
        </w:rPr>
      </w:pPr>
    </w:p>
    <w:p w14:paraId="405ECC62" w14:textId="77777777" w:rsidR="000E2105" w:rsidRPr="003945AC" w:rsidRDefault="000E2105" w:rsidP="000E2105">
      <w:pPr>
        <w:autoSpaceDE w:val="0"/>
        <w:autoSpaceDN w:val="0"/>
        <w:adjustRightInd w:val="0"/>
        <w:spacing w:after="0"/>
        <w:jc w:val="center"/>
        <w:rPr>
          <w:rFonts w:ascii="Times New Roman" w:hAnsi="Times New Roman" w:cs="Times New Roman"/>
          <w:b/>
          <w:bCs/>
          <w:sz w:val="28"/>
          <w:szCs w:val="28"/>
          <w:lang w:val="en-US"/>
        </w:rPr>
      </w:pPr>
    </w:p>
    <w:p w14:paraId="0FD39CD4" w14:textId="77777777" w:rsidR="000E2105" w:rsidRPr="003945AC" w:rsidRDefault="000E2105" w:rsidP="000E2105">
      <w:pPr>
        <w:autoSpaceDE w:val="0"/>
        <w:autoSpaceDN w:val="0"/>
        <w:adjustRightInd w:val="0"/>
        <w:spacing w:after="0"/>
        <w:jc w:val="center"/>
        <w:rPr>
          <w:rFonts w:ascii="Times New Roman" w:hAnsi="Times New Roman" w:cs="Times New Roman"/>
          <w:b/>
          <w:bCs/>
          <w:sz w:val="28"/>
          <w:szCs w:val="28"/>
          <w:lang w:val="en-US"/>
        </w:rPr>
      </w:pPr>
    </w:p>
    <w:p w14:paraId="44342098" w14:textId="77777777" w:rsidR="000E2105" w:rsidRPr="003945AC" w:rsidRDefault="000E2105" w:rsidP="000E2105">
      <w:pPr>
        <w:autoSpaceDE w:val="0"/>
        <w:autoSpaceDN w:val="0"/>
        <w:adjustRightInd w:val="0"/>
        <w:spacing w:after="0"/>
        <w:jc w:val="center"/>
        <w:rPr>
          <w:rFonts w:ascii="Times New Roman" w:hAnsi="Times New Roman" w:cs="Times New Roman"/>
          <w:b/>
          <w:bCs/>
          <w:sz w:val="28"/>
          <w:szCs w:val="28"/>
          <w:lang w:val="en-US"/>
        </w:rPr>
      </w:pPr>
    </w:p>
    <w:p w14:paraId="1ED34E2C" w14:textId="77777777" w:rsidR="000E2105" w:rsidRPr="003945AC" w:rsidRDefault="000E2105" w:rsidP="000E2105">
      <w:pPr>
        <w:autoSpaceDE w:val="0"/>
        <w:autoSpaceDN w:val="0"/>
        <w:adjustRightInd w:val="0"/>
        <w:spacing w:after="0"/>
        <w:jc w:val="center"/>
        <w:rPr>
          <w:rFonts w:ascii="Times New Roman" w:hAnsi="Times New Roman" w:cs="Times New Roman"/>
          <w:b/>
          <w:bCs/>
          <w:sz w:val="28"/>
          <w:szCs w:val="28"/>
          <w:lang w:val="en-US"/>
        </w:rPr>
      </w:pPr>
    </w:p>
    <w:p w14:paraId="2B6AB77E" w14:textId="2347C0FA" w:rsidR="000E2105" w:rsidRPr="00971D36" w:rsidRDefault="000E2105" w:rsidP="000E2105">
      <w:pPr>
        <w:pBdr>
          <w:top w:val="single" w:sz="18" w:space="1" w:color="002060"/>
          <w:left w:val="single" w:sz="18" w:space="4" w:color="002060"/>
          <w:bottom w:val="single" w:sz="18" w:space="1" w:color="002060"/>
          <w:right w:val="single" w:sz="18" w:space="4" w:color="002060"/>
        </w:pBdr>
        <w:autoSpaceDE w:val="0"/>
        <w:autoSpaceDN w:val="0"/>
        <w:adjustRightInd w:val="0"/>
        <w:spacing w:after="0"/>
        <w:jc w:val="center"/>
        <w:rPr>
          <w:rFonts w:asciiTheme="majorHAnsi" w:hAnsiTheme="majorHAnsi" w:cstheme="majorHAnsi"/>
          <w:b/>
          <w:bCs/>
          <w:sz w:val="36"/>
          <w:szCs w:val="28"/>
          <w:lang w:val="en-US"/>
        </w:rPr>
      </w:pPr>
      <w:r w:rsidRPr="00971D36">
        <w:rPr>
          <w:rFonts w:asciiTheme="majorHAnsi" w:hAnsiTheme="majorHAnsi" w:cstheme="majorHAnsi"/>
          <w:b/>
          <w:bCs/>
          <w:sz w:val="36"/>
          <w:szCs w:val="28"/>
          <w:lang w:val="en-US"/>
        </w:rPr>
        <w:t xml:space="preserve">Adapted invitation to tender for an </w:t>
      </w:r>
      <w:r w:rsidR="00D64089" w:rsidRPr="00971D36">
        <w:rPr>
          <w:rFonts w:asciiTheme="majorHAnsi" w:hAnsiTheme="majorHAnsi" w:cstheme="majorHAnsi"/>
          <w:b/>
          <w:bCs/>
          <w:sz w:val="36"/>
          <w:szCs w:val="28"/>
          <w:lang w:val="en-US"/>
        </w:rPr>
        <w:t xml:space="preserve">Administrative/Finance </w:t>
      </w:r>
      <w:r w:rsidR="00F94012">
        <w:rPr>
          <w:rFonts w:asciiTheme="majorHAnsi" w:hAnsiTheme="majorHAnsi" w:cstheme="majorHAnsi"/>
          <w:b/>
          <w:bCs/>
          <w:sz w:val="36"/>
          <w:szCs w:val="28"/>
          <w:lang w:val="en-US"/>
        </w:rPr>
        <w:t>Services</w:t>
      </w:r>
      <w:r w:rsidR="00FA1DD3" w:rsidRPr="00971D36">
        <w:rPr>
          <w:rFonts w:asciiTheme="majorHAnsi" w:hAnsiTheme="majorHAnsi" w:cstheme="majorHAnsi"/>
          <w:b/>
          <w:bCs/>
          <w:sz w:val="36"/>
          <w:szCs w:val="28"/>
          <w:lang w:val="en-US"/>
        </w:rPr>
        <w:t xml:space="preserve"> </w:t>
      </w:r>
      <w:r w:rsidR="00D64089" w:rsidRPr="00971D36">
        <w:rPr>
          <w:rFonts w:asciiTheme="majorHAnsi" w:hAnsiTheme="majorHAnsi" w:cstheme="majorHAnsi"/>
          <w:b/>
          <w:bCs/>
          <w:sz w:val="36"/>
          <w:szCs w:val="28"/>
          <w:lang w:val="en-US"/>
        </w:rPr>
        <w:t>based in Amman</w:t>
      </w:r>
    </w:p>
    <w:p w14:paraId="380E1785" w14:textId="77777777" w:rsidR="000E2105" w:rsidRPr="00971D36" w:rsidRDefault="000E2105" w:rsidP="000E2105">
      <w:pPr>
        <w:autoSpaceDE w:val="0"/>
        <w:autoSpaceDN w:val="0"/>
        <w:adjustRightInd w:val="0"/>
        <w:spacing w:after="0"/>
        <w:rPr>
          <w:rFonts w:asciiTheme="majorHAnsi" w:hAnsiTheme="majorHAnsi" w:cstheme="majorHAnsi"/>
          <w:b/>
          <w:bCs/>
          <w:sz w:val="28"/>
          <w:szCs w:val="28"/>
          <w:lang w:val="en-US"/>
        </w:rPr>
      </w:pPr>
    </w:p>
    <w:p w14:paraId="0FA90C61" w14:textId="0D8C41E0" w:rsidR="000E2105" w:rsidRPr="00971D36" w:rsidRDefault="000E2105" w:rsidP="000E2105">
      <w:pPr>
        <w:autoSpaceDE w:val="0"/>
        <w:autoSpaceDN w:val="0"/>
        <w:adjustRightInd w:val="0"/>
        <w:spacing w:after="0"/>
        <w:jc w:val="center"/>
        <w:rPr>
          <w:rFonts w:asciiTheme="majorHAnsi" w:hAnsiTheme="majorHAnsi" w:cstheme="majorHAnsi"/>
          <w:b/>
          <w:bCs/>
          <w:sz w:val="28"/>
          <w:szCs w:val="24"/>
          <w:lang w:val="en-US"/>
        </w:rPr>
      </w:pPr>
      <w:r w:rsidRPr="00971D36">
        <w:rPr>
          <w:rFonts w:asciiTheme="majorHAnsi" w:hAnsiTheme="majorHAnsi" w:cstheme="majorHAnsi"/>
          <w:b/>
          <w:bCs/>
          <w:sz w:val="28"/>
          <w:szCs w:val="24"/>
          <w:lang w:val="en-US"/>
        </w:rPr>
        <w:t xml:space="preserve">Invitation to tender launched in an adapted procedure </w:t>
      </w:r>
      <w:r w:rsidR="00AD2FC9" w:rsidRPr="00971D36">
        <w:rPr>
          <w:rFonts w:asciiTheme="majorHAnsi" w:hAnsiTheme="majorHAnsi" w:cstheme="majorHAnsi"/>
          <w:b/>
          <w:bCs/>
          <w:sz w:val="28"/>
          <w:szCs w:val="24"/>
          <w:lang w:val="en-US"/>
        </w:rPr>
        <w:t xml:space="preserve">in accordance with Article </w:t>
      </w:r>
      <w:hyperlink r:id="rId9" w:history="1">
        <w:r w:rsidR="00BE22F7" w:rsidRPr="008157F8">
          <w:rPr>
            <w:rStyle w:val="Lienhypertexte"/>
            <w:rFonts w:asciiTheme="majorHAnsi" w:hAnsiTheme="majorHAnsi" w:cstheme="majorHAnsi"/>
            <w:b/>
            <w:bCs/>
            <w:sz w:val="28"/>
            <w:szCs w:val="24"/>
            <w:lang w:val="en-US"/>
          </w:rPr>
          <w:t>L. 2123-1</w:t>
        </w:r>
      </w:hyperlink>
      <w:r w:rsidR="008157F8">
        <w:rPr>
          <w:rFonts w:asciiTheme="majorHAnsi" w:hAnsiTheme="majorHAnsi" w:cstheme="majorHAnsi"/>
          <w:b/>
          <w:bCs/>
          <w:sz w:val="28"/>
          <w:szCs w:val="24"/>
          <w:lang w:val="en-US"/>
        </w:rPr>
        <w:t xml:space="preserve"> </w:t>
      </w:r>
      <w:r w:rsidR="00AD2FC9" w:rsidRPr="00971D36">
        <w:rPr>
          <w:rFonts w:asciiTheme="majorHAnsi" w:hAnsiTheme="majorHAnsi" w:cstheme="majorHAnsi"/>
          <w:b/>
          <w:bCs/>
          <w:sz w:val="28"/>
          <w:szCs w:val="24"/>
          <w:lang w:val="en-US"/>
        </w:rPr>
        <w:t xml:space="preserve">of </w:t>
      </w:r>
      <w:r w:rsidR="00F751A0">
        <w:rPr>
          <w:rFonts w:asciiTheme="majorHAnsi" w:hAnsiTheme="majorHAnsi" w:cstheme="majorHAnsi"/>
          <w:b/>
          <w:bCs/>
          <w:sz w:val="28"/>
          <w:szCs w:val="24"/>
          <w:lang w:val="en-US"/>
        </w:rPr>
        <w:t xml:space="preserve">French </w:t>
      </w:r>
      <w:r w:rsidR="00AD2FC9" w:rsidRPr="00971D36">
        <w:rPr>
          <w:rFonts w:asciiTheme="majorHAnsi" w:hAnsiTheme="majorHAnsi" w:cstheme="majorHAnsi"/>
          <w:b/>
          <w:bCs/>
          <w:sz w:val="28"/>
          <w:szCs w:val="24"/>
          <w:lang w:val="en-US"/>
        </w:rPr>
        <w:t>Public Procurement Code</w:t>
      </w:r>
      <w:r w:rsidR="007C51B9">
        <w:rPr>
          <w:rStyle w:val="Appelnotedebasdep"/>
          <w:rFonts w:asciiTheme="majorHAnsi" w:hAnsiTheme="majorHAnsi" w:cstheme="majorHAnsi"/>
          <w:b/>
          <w:bCs/>
          <w:sz w:val="28"/>
          <w:szCs w:val="24"/>
          <w:lang w:val="en-US"/>
        </w:rPr>
        <w:footnoteReference w:id="1"/>
      </w:r>
    </w:p>
    <w:p w14:paraId="634CAE84" w14:textId="77777777" w:rsidR="000E2105" w:rsidRPr="00971D36" w:rsidRDefault="000E2105" w:rsidP="000E2105">
      <w:pPr>
        <w:autoSpaceDE w:val="0"/>
        <w:autoSpaceDN w:val="0"/>
        <w:adjustRightInd w:val="0"/>
        <w:spacing w:after="0"/>
        <w:jc w:val="center"/>
        <w:rPr>
          <w:rFonts w:asciiTheme="majorHAnsi" w:hAnsiTheme="majorHAnsi" w:cstheme="majorHAnsi"/>
          <w:b/>
          <w:bCs/>
          <w:sz w:val="28"/>
          <w:szCs w:val="28"/>
          <w:lang w:val="en-US"/>
        </w:rPr>
      </w:pPr>
    </w:p>
    <w:p w14:paraId="0FCFF086" w14:textId="77777777" w:rsidR="000E2105" w:rsidRPr="00971D36" w:rsidRDefault="000E2105" w:rsidP="000E2105">
      <w:pPr>
        <w:autoSpaceDE w:val="0"/>
        <w:autoSpaceDN w:val="0"/>
        <w:adjustRightInd w:val="0"/>
        <w:spacing w:after="0"/>
        <w:jc w:val="center"/>
        <w:rPr>
          <w:rFonts w:asciiTheme="majorHAnsi" w:hAnsiTheme="majorHAnsi" w:cstheme="majorHAnsi"/>
          <w:b/>
          <w:bCs/>
          <w:sz w:val="28"/>
          <w:szCs w:val="28"/>
          <w:u w:val="single"/>
          <w:lang w:val="en-US"/>
        </w:rPr>
      </w:pPr>
      <w:r w:rsidRPr="00971D36">
        <w:rPr>
          <w:rFonts w:asciiTheme="majorHAnsi" w:hAnsiTheme="majorHAnsi" w:cstheme="majorHAnsi"/>
          <w:b/>
          <w:bCs/>
          <w:sz w:val="28"/>
          <w:szCs w:val="28"/>
          <w:u w:val="single"/>
          <w:lang w:val="en-US"/>
        </w:rPr>
        <w:t>LETTER OF COMMITMENT</w:t>
      </w:r>
    </w:p>
    <w:p w14:paraId="374AEDBE" w14:textId="77777777" w:rsidR="000E2105" w:rsidRPr="00971D36" w:rsidRDefault="000E2105" w:rsidP="000E2105">
      <w:pPr>
        <w:autoSpaceDE w:val="0"/>
        <w:autoSpaceDN w:val="0"/>
        <w:adjustRightInd w:val="0"/>
        <w:spacing w:after="0"/>
        <w:jc w:val="center"/>
        <w:rPr>
          <w:rFonts w:asciiTheme="majorHAnsi" w:hAnsiTheme="majorHAnsi" w:cstheme="majorHAnsi"/>
          <w:b/>
          <w:bCs/>
          <w:sz w:val="28"/>
          <w:szCs w:val="28"/>
          <w:u w:val="single"/>
          <w:lang w:val="en-US"/>
        </w:rPr>
      </w:pPr>
    </w:p>
    <w:p w14:paraId="508F5A2E" w14:textId="77777777" w:rsidR="000E2105" w:rsidRPr="00971D36" w:rsidRDefault="000E2105" w:rsidP="000E2105">
      <w:pPr>
        <w:autoSpaceDE w:val="0"/>
        <w:autoSpaceDN w:val="0"/>
        <w:adjustRightInd w:val="0"/>
        <w:spacing w:after="0"/>
        <w:jc w:val="center"/>
        <w:rPr>
          <w:rFonts w:asciiTheme="majorHAnsi" w:hAnsiTheme="majorHAnsi" w:cstheme="majorHAnsi"/>
          <w:b/>
          <w:bCs/>
          <w:sz w:val="28"/>
          <w:szCs w:val="28"/>
          <w:lang w:val="en-US"/>
        </w:rPr>
      </w:pPr>
      <w:r w:rsidRPr="00971D36">
        <w:rPr>
          <w:rFonts w:asciiTheme="majorHAnsi" w:hAnsiTheme="majorHAnsi" w:cstheme="majorHAnsi"/>
          <w:b/>
          <w:bCs/>
          <w:sz w:val="28"/>
          <w:szCs w:val="28"/>
          <w:lang w:val="en-US"/>
        </w:rPr>
        <w:t>Document no. 3</w:t>
      </w:r>
    </w:p>
    <w:p w14:paraId="26836D7B" w14:textId="77777777" w:rsidR="000E2105" w:rsidRPr="00971D36" w:rsidRDefault="000E2105" w:rsidP="000E2105">
      <w:pPr>
        <w:autoSpaceDE w:val="0"/>
        <w:autoSpaceDN w:val="0"/>
        <w:adjustRightInd w:val="0"/>
        <w:spacing w:after="0"/>
        <w:jc w:val="center"/>
        <w:rPr>
          <w:rFonts w:asciiTheme="majorHAnsi" w:hAnsiTheme="majorHAnsi" w:cstheme="majorHAnsi"/>
          <w:b/>
          <w:bCs/>
          <w:sz w:val="28"/>
          <w:szCs w:val="28"/>
          <w:lang w:val="en-US"/>
        </w:rPr>
      </w:pPr>
    </w:p>
    <w:p w14:paraId="1B0BC833" w14:textId="77777777" w:rsidR="000E2105" w:rsidRPr="00971D36" w:rsidRDefault="000E2105" w:rsidP="000E2105">
      <w:pPr>
        <w:autoSpaceDE w:val="0"/>
        <w:autoSpaceDN w:val="0"/>
        <w:adjustRightInd w:val="0"/>
        <w:spacing w:after="0"/>
        <w:jc w:val="center"/>
        <w:rPr>
          <w:rFonts w:asciiTheme="majorHAnsi" w:hAnsiTheme="majorHAnsi" w:cstheme="majorHAnsi"/>
          <w:b/>
          <w:bCs/>
          <w:sz w:val="28"/>
          <w:szCs w:val="28"/>
          <w:lang w:val="en-US"/>
        </w:rPr>
      </w:pPr>
    </w:p>
    <w:p w14:paraId="2E0C0F11" w14:textId="77777777" w:rsidR="000E2105" w:rsidRPr="00971D36" w:rsidRDefault="000E2105" w:rsidP="000E2105">
      <w:pPr>
        <w:autoSpaceDE w:val="0"/>
        <w:autoSpaceDN w:val="0"/>
        <w:adjustRightInd w:val="0"/>
        <w:spacing w:after="0"/>
        <w:jc w:val="center"/>
        <w:rPr>
          <w:rFonts w:asciiTheme="majorHAnsi" w:hAnsiTheme="majorHAnsi" w:cstheme="majorHAnsi"/>
          <w:b/>
          <w:bCs/>
          <w:sz w:val="28"/>
          <w:szCs w:val="28"/>
          <w:lang w:val="en-US"/>
        </w:rPr>
      </w:pPr>
    </w:p>
    <w:p w14:paraId="1FAABE0B" w14:textId="77777777" w:rsidR="000E2105" w:rsidRPr="00971D36" w:rsidRDefault="000E2105" w:rsidP="000E2105">
      <w:pPr>
        <w:autoSpaceDE w:val="0"/>
        <w:autoSpaceDN w:val="0"/>
        <w:adjustRightInd w:val="0"/>
        <w:spacing w:after="0"/>
        <w:jc w:val="center"/>
        <w:rPr>
          <w:rFonts w:asciiTheme="majorHAnsi" w:hAnsiTheme="majorHAnsi" w:cstheme="majorHAnsi"/>
          <w:b/>
          <w:bCs/>
          <w:sz w:val="28"/>
          <w:szCs w:val="28"/>
          <w:lang w:val="en-US"/>
        </w:rPr>
      </w:pPr>
    </w:p>
    <w:p w14:paraId="74496EAE" w14:textId="77777777" w:rsidR="000E2105" w:rsidRPr="00971D36" w:rsidRDefault="000E2105" w:rsidP="000E2105">
      <w:pPr>
        <w:autoSpaceDE w:val="0"/>
        <w:autoSpaceDN w:val="0"/>
        <w:adjustRightInd w:val="0"/>
        <w:spacing w:after="0"/>
        <w:jc w:val="center"/>
        <w:rPr>
          <w:rFonts w:asciiTheme="majorHAnsi" w:hAnsiTheme="majorHAnsi" w:cstheme="majorHAnsi"/>
          <w:b/>
          <w:bCs/>
          <w:sz w:val="28"/>
          <w:szCs w:val="28"/>
          <w:lang w:val="en-US"/>
        </w:rPr>
      </w:pPr>
    </w:p>
    <w:p w14:paraId="4027FC60" w14:textId="77777777" w:rsidR="000E2105" w:rsidRPr="00971D36" w:rsidRDefault="000E2105" w:rsidP="000E2105">
      <w:pPr>
        <w:autoSpaceDE w:val="0"/>
        <w:autoSpaceDN w:val="0"/>
        <w:adjustRightInd w:val="0"/>
        <w:spacing w:after="0"/>
        <w:jc w:val="center"/>
        <w:rPr>
          <w:rFonts w:asciiTheme="majorHAnsi" w:hAnsiTheme="majorHAnsi" w:cstheme="majorHAnsi"/>
          <w:b/>
          <w:bCs/>
          <w:sz w:val="28"/>
          <w:szCs w:val="28"/>
          <w:lang w:val="en-US"/>
        </w:rPr>
      </w:pPr>
    </w:p>
    <w:p w14:paraId="5909CFC2" w14:textId="77777777" w:rsidR="000E2105" w:rsidRPr="00971D36" w:rsidRDefault="000E2105" w:rsidP="000E2105">
      <w:pPr>
        <w:autoSpaceDE w:val="0"/>
        <w:autoSpaceDN w:val="0"/>
        <w:adjustRightInd w:val="0"/>
        <w:spacing w:after="0"/>
        <w:jc w:val="center"/>
        <w:rPr>
          <w:rFonts w:asciiTheme="majorHAnsi" w:hAnsiTheme="majorHAnsi" w:cstheme="majorHAnsi"/>
          <w:b/>
          <w:bCs/>
          <w:sz w:val="28"/>
          <w:szCs w:val="28"/>
          <w:lang w:val="en-US"/>
        </w:rPr>
      </w:pPr>
    </w:p>
    <w:p w14:paraId="687419FE" w14:textId="77777777" w:rsidR="000E2105" w:rsidRPr="00971D36" w:rsidRDefault="000E2105" w:rsidP="000E2105">
      <w:pPr>
        <w:autoSpaceDE w:val="0"/>
        <w:autoSpaceDN w:val="0"/>
        <w:adjustRightInd w:val="0"/>
        <w:spacing w:after="0"/>
        <w:jc w:val="center"/>
        <w:rPr>
          <w:rFonts w:asciiTheme="majorHAnsi" w:hAnsiTheme="majorHAnsi" w:cstheme="majorHAnsi"/>
          <w:b/>
          <w:bCs/>
          <w:sz w:val="28"/>
          <w:szCs w:val="28"/>
          <w:lang w:val="en-US"/>
        </w:rPr>
      </w:pPr>
    </w:p>
    <w:p w14:paraId="49162148" w14:textId="77777777" w:rsidR="000E2105" w:rsidRPr="00971D36" w:rsidRDefault="000E2105" w:rsidP="000E2105">
      <w:pPr>
        <w:autoSpaceDE w:val="0"/>
        <w:autoSpaceDN w:val="0"/>
        <w:adjustRightInd w:val="0"/>
        <w:spacing w:after="0"/>
        <w:jc w:val="center"/>
        <w:rPr>
          <w:rFonts w:asciiTheme="majorHAnsi" w:hAnsiTheme="majorHAnsi" w:cstheme="majorHAnsi"/>
          <w:b/>
          <w:bCs/>
          <w:sz w:val="28"/>
          <w:szCs w:val="28"/>
          <w:lang w:val="en-US"/>
        </w:rPr>
      </w:pPr>
    </w:p>
    <w:p w14:paraId="7107923B" w14:textId="77777777" w:rsidR="000E2105" w:rsidRPr="00971D36" w:rsidRDefault="000E2105" w:rsidP="000E2105">
      <w:pPr>
        <w:autoSpaceDE w:val="0"/>
        <w:autoSpaceDN w:val="0"/>
        <w:adjustRightInd w:val="0"/>
        <w:spacing w:after="0"/>
        <w:jc w:val="center"/>
        <w:rPr>
          <w:rFonts w:asciiTheme="majorHAnsi" w:hAnsiTheme="majorHAnsi" w:cstheme="majorHAnsi"/>
          <w:b/>
          <w:bCs/>
          <w:sz w:val="28"/>
          <w:szCs w:val="28"/>
          <w:lang w:val="en-US"/>
        </w:rPr>
      </w:pPr>
    </w:p>
    <w:p w14:paraId="4A81E1C9" w14:textId="77777777" w:rsidR="000E2105" w:rsidRPr="00971D36" w:rsidRDefault="000E2105" w:rsidP="000E2105">
      <w:pPr>
        <w:autoSpaceDE w:val="0"/>
        <w:autoSpaceDN w:val="0"/>
        <w:adjustRightInd w:val="0"/>
        <w:spacing w:after="0"/>
        <w:jc w:val="center"/>
        <w:rPr>
          <w:rFonts w:asciiTheme="majorHAnsi" w:hAnsiTheme="majorHAnsi" w:cstheme="majorHAnsi"/>
          <w:b/>
          <w:bCs/>
          <w:sz w:val="28"/>
          <w:szCs w:val="28"/>
          <w:lang w:val="en-US"/>
        </w:rPr>
      </w:pPr>
    </w:p>
    <w:p w14:paraId="73BFBBB3" w14:textId="77777777" w:rsidR="00154C1C" w:rsidRPr="00971D36" w:rsidRDefault="00154C1C" w:rsidP="000E2105">
      <w:pPr>
        <w:autoSpaceDE w:val="0"/>
        <w:autoSpaceDN w:val="0"/>
        <w:adjustRightInd w:val="0"/>
        <w:spacing w:after="0"/>
        <w:jc w:val="center"/>
        <w:rPr>
          <w:rFonts w:asciiTheme="majorHAnsi" w:hAnsiTheme="majorHAnsi" w:cstheme="majorHAnsi"/>
          <w:b/>
          <w:bCs/>
          <w:sz w:val="28"/>
          <w:szCs w:val="28"/>
          <w:lang w:val="en-US"/>
        </w:rPr>
      </w:pPr>
    </w:p>
    <w:p w14:paraId="1D90C082" w14:textId="77777777" w:rsidR="000E2105" w:rsidRPr="00971D36" w:rsidRDefault="000E2105" w:rsidP="000E2105">
      <w:pPr>
        <w:autoSpaceDE w:val="0"/>
        <w:autoSpaceDN w:val="0"/>
        <w:adjustRightInd w:val="0"/>
        <w:spacing w:after="0"/>
        <w:jc w:val="center"/>
        <w:rPr>
          <w:rFonts w:asciiTheme="majorHAnsi" w:hAnsiTheme="majorHAnsi" w:cstheme="majorHAnsi"/>
          <w:b/>
          <w:bCs/>
          <w:sz w:val="28"/>
          <w:szCs w:val="28"/>
          <w:lang w:val="en-US"/>
        </w:rPr>
      </w:pPr>
    </w:p>
    <w:p w14:paraId="55360614" w14:textId="77777777" w:rsidR="005D675C" w:rsidRPr="00971D36" w:rsidRDefault="005D675C" w:rsidP="000E2105">
      <w:pPr>
        <w:autoSpaceDE w:val="0"/>
        <w:autoSpaceDN w:val="0"/>
        <w:adjustRightInd w:val="0"/>
        <w:spacing w:after="0"/>
        <w:jc w:val="center"/>
        <w:rPr>
          <w:rFonts w:asciiTheme="majorHAnsi" w:hAnsiTheme="majorHAnsi" w:cstheme="majorHAnsi"/>
          <w:b/>
          <w:bCs/>
          <w:sz w:val="28"/>
          <w:szCs w:val="28"/>
          <w:lang w:val="en-US"/>
        </w:rPr>
      </w:pPr>
    </w:p>
    <w:p w14:paraId="56154461"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b/>
          <w:bCs/>
          <w:color w:val="000000"/>
          <w:sz w:val="24"/>
          <w:szCs w:val="18"/>
          <w:lang w:val="en-US"/>
        </w:rPr>
      </w:pPr>
      <w:r w:rsidRPr="00971D36">
        <w:rPr>
          <w:rFonts w:asciiTheme="majorHAnsi" w:hAnsiTheme="majorHAnsi" w:cstheme="majorHAnsi"/>
          <w:b/>
          <w:bCs/>
          <w:color w:val="000000"/>
          <w:sz w:val="24"/>
          <w:szCs w:val="18"/>
          <w:lang w:val="en-US"/>
        </w:rPr>
        <w:t>A. Identity of legal entity awarding the contract:</w:t>
      </w:r>
    </w:p>
    <w:p w14:paraId="08ED16C8"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b/>
          <w:bCs/>
          <w:color w:val="000000"/>
          <w:sz w:val="18"/>
          <w:szCs w:val="18"/>
          <w:lang w:val="en-US"/>
        </w:rPr>
      </w:pPr>
    </w:p>
    <w:p w14:paraId="0A8FAC75" w14:textId="77777777" w:rsidR="000E2105" w:rsidRPr="00C93B20" w:rsidRDefault="000E2105" w:rsidP="00470E74">
      <w:pPr>
        <w:autoSpaceDE w:val="0"/>
        <w:autoSpaceDN w:val="0"/>
        <w:adjustRightInd w:val="0"/>
        <w:spacing w:after="0" w:line="240" w:lineRule="auto"/>
        <w:jc w:val="both"/>
        <w:rPr>
          <w:rFonts w:asciiTheme="majorHAnsi" w:hAnsiTheme="majorHAnsi" w:cstheme="majorHAnsi"/>
          <w:b/>
          <w:bCs/>
          <w:color w:val="000000"/>
          <w:sz w:val="24"/>
          <w:szCs w:val="24"/>
        </w:rPr>
      </w:pPr>
      <w:r w:rsidRPr="00C93B20">
        <w:rPr>
          <w:rFonts w:asciiTheme="majorHAnsi" w:hAnsiTheme="majorHAnsi" w:cstheme="majorHAnsi"/>
          <w:b/>
          <w:bCs/>
          <w:color w:val="000000"/>
          <w:sz w:val="24"/>
          <w:szCs w:val="24"/>
        </w:rPr>
        <w:t>TRANSTELE CANAL FRANCE INTERNATIONAL (CFI)</w:t>
      </w:r>
    </w:p>
    <w:p w14:paraId="44D7C804" w14:textId="77777777" w:rsidR="000E2105" w:rsidRPr="00C93B20" w:rsidRDefault="000E2105" w:rsidP="00470E74">
      <w:pPr>
        <w:autoSpaceDE w:val="0"/>
        <w:autoSpaceDN w:val="0"/>
        <w:adjustRightInd w:val="0"/>
        <w:spacing w:after="0" w:line="240" w:lineRule="auto"/>
        <w:jc w:val="both"/>
        <w:rPr>
          <w:rFonts w:asciiTheme="majorHAnsi" w:hAnsiTheme="majorHAnsi" w:cstheme="majorHAnsi"/>
          <w:color w:val="000000"/>
          <w:sz w:val="24"/>
          <w:szCs w:val="24"/>
        </w:rPr>
      </w:pPr>
      <w:r w:rsidRPr="00C93B20">
        <w:rPr>
          <w:rFonts w:asciiTheme="majorHAnsi" w:hAnsiTheme="majorHAnsi" w:cstheme="majorHAnsi"/>
          <w:color w:val="000000"/>
          <w:sz w:val="24"/>
          <w:szCs w:val="24"/>
        </w:rPr>
        <w:t>CEO</w:t>
      </w:r>
    </w:p>
    <w:p w14:paraId="25210E2F" w14:textId="4F2BAD94" w:rsidR="000E2105" w:rsidRPr="00C93B20" w:rsidRDefault="000E2105" w:rsidP="00470E74">
      <w:pPr>
        <w:autoSpaceDE w:val="0"/>
        <w:autoSpaceDN w:val="0"/>
        <w:adjustRightInd w:val="0"/>
        <w:spacing w:after="0" w:line="240" w:lineRule="auto"/>
        <w:jc w:val="both"/>
        <w:rPr>
          <w:rFonts w:asciiTheme="majorHAnsi" w:hAnsiTheme="majorHAnsi" w:cstheme="majorHAnsi"/>
          <w:color w:val="000000"/>
          <w:sz w:val="24"/>
          <w:szCs w:val="24"/>
        </w:rPr>
      </w:pPr>
      <w:r w:rsidRPr="00C93B20">
        <w:rPr>
          <w:rFonts w:asciiTheme="majorHAnsi" w:hAnsiTheme="majorHAnsi" w:cstheme="majorHAnsi"/>
          <w:color w:val="000000"/>
          <w:sz w:val="24"/>
          <w:szCs w:val="24"/>
        </w:rPr>
        <w:t xml:space="preserve">Mr </w:t>
      </w:r>
      <w:r w:rsidR="008157F8" w:rsidRPr="00C93B20">
        <w:rPr>
          <w:rFonts w:asciiTheme="majorHAnsi" w:hAnsiTheme="majorHAnsi" w:cstheme="majorHAnsi"/>
          <w:color w:val="000000"/>
          <w:sz w:val="24"/>
          <w:szCs w:val="24"/>
        </w:rPr>
        <w:t xml:space="preserve">Thierry </w:t>
      </w:r>
      <w:r w:rsidR="004218F7" w:rsidRPr="00C93B20">
        <w:rPr>
          <w:rFonts w:asciiTheme="majorHAnsi" w:hAnsiTheme="majorHAnsi" w:cstheme="majorHAnsi"/>
          <w:color w:val="000000"/>
          <w:sz w:val="24"/>
          <w:szCs w:val="24"/>
        </w:rPr>
        <w:t>VALLAT</w:t>
      </w:r>
    </w:p>
    <w:p w14:paraId="0029D48E"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rPr>
      </w:pPr>
      <w:r w:rsidRPr="00971D36">
        <w:rPr>
          <w:rFonts w:asciiTheme="majorHAnsi" w:hAnsiTheme="majorHAnsi" w:cstheme="majorHAnsi"/>
          <w:sz w:val="24"/>
          <w:szCs w:val="24"/>
        </w:rPr>
        <w:t>62, rue Camille Desmoulins</w:t>
      </w:r>
    </w:p>
    <w:p w14:paraId="5FCBF6E5" w14:textId="77777777" w:rsidR="000E2105" w:rsidRPr="00FE79E9" w:rsidRDefault="000E2105" w:rsidP="00470E74">
      <w:pPr>
        <w:autoSpaceDE w:val="0"/>
        <w:autoSpaceDN w:val="0"/>
        <w:adjustRightInd w:val="0"/>
        <w:spacing w:after="0" w:line="240" w:lineRule="auto"/>
        <w:jc w:val="both"/>
        <w:rPr>
          <w:rFonts w:asciiTheme="majorHAnsi" w:hAnsiTheme="majorHAnsi" w:cstheme="majorHAnsi"/>
          <w:b/>
          <w:bCs/>
          <w:color w:val="000000"/>
          <w:sz w:val="24"/>
          <w:szCs w:val="24"/>
        </w:rPr>
      </w:pPr>
      <w:r w:rsidRPr="00FE79E9">
        <w:rPr>
          <w:rFonts w:asciiTheme="majorHAnsi" w:hAnsiTheme="majorHAnsi" w:cstheme="majorHAnsi"/>
          <w:sz w:val="24"/>
          <w:szCs w:val="24"/>
        </w:rPr>
        <w:t>92130 Issy-Les-Moulineaux</w:t>
      </w:r>
    </w:p>
    <w:p w14:paraId="2ECB8895" w14:textId="77777777" w:rsidR="000E2105" w:rsidRPr="00FE79E9" w:rsidRDefault="000E2105" w:rsidP="00470E74">
      <w:pPr>
        <w:autoSpaceDE w:val="0"/>
        <w:autoSpaceDN w:val="0"/>
        <w:adjustRightInd w:val="0"/>
        <w:spacing w:after="0" w:line="240" w:lineRule="auto"/>
        <w:jc w:val="both"/>
        <w:rPr>
          <w:rFonts w:asciiTheme="majorHAnsi" w:hAnsiTheme="majorHAnsi" w:cstheme="majorHAnsi"/>
          <w:b/>
          <w:bCs/>
          <w:color w:val="000000"/>
          <w:sz w:val="24"/>
          <w:szCs w:val="24"/>
        </w:rPr>
      </w:pPr>
    </w:p>
    <w:p w14:paraId="514398BD" w14:textId="26A4EF80" w:rsidR="000E2105" w:rsidRPr="00971D36" w:rsidRDefault="000E2105" w:rsidP="00AF254F">
      <w:pPr>
        <w:autoSpaceDE w:val="0"/>
        <w:autoSpaceDN w:val="0"/>
        <w:adjustRightInd w:val="0"/>
        <w:spacing w:after="0" w:line="240" w:lineRule="auto"/>
        <w:jc w:val="both"/>
        <w:rPr>
          <w:rFonts w:asciiTheme="majorHAnsi" w:hAnsiTheme="majorHAnsi" w:cstheme="majorHAnsi"/>
          <w:b/>
          <w:bCs/>
          <w:color w:val="000000"/>
          <w:sz w:val="24"/>
          <w:szCs w:val="24"/>
          <w:lang w:val="en-US"/>
        </w:rPr>
      </w:pPr>
      <w:r w:rsidRPr="00971D36">
        <w:rPr>
          <w:rFonts w:asciiTheme="majorHAnsi" w:hAnsiTheme="majorHAnsi" w:cstheme="majorHAnsi"/>
          <w:b/>
          <w:bCs/>
          <w:color w:val="000000"/>
          <w:sz w:val="24"/>
          <w:szCs w:val="24"/>
          <w:lang w:val="en-US"/>
        </w:rPr>
        <w:t xml:space="preserve">Purpose of the contract: </w:t>
      </w:r>
      <w:r w:rsidR="0013575A" w:rsidRPr="00971D36">
        <w:rPr>
          <w:rFonts w:asciiTheme="majorHAnsi" w:hAnsiTheme="majorHAnsi" w:cstheme="majorHAnsi"/>
          <w:b/>
          <w:bCs/>
          <w:color w:val="000000"/>
          <w:sz w:val="24"/>
          <w:szCs w:val="24"/>
          <w:lang w:val="en-US"/>
        </w:rPr>
        <w:t xml:space="preserve"> </w:t>
      </w:r>
      <w:r w:rsidR="00D64089" w:rsidRPr="00971D36">
        <w:rPr>
          <w:rFonts w:asciiTheme="majorHAnsi" w:hAnsiTheme="majorHAnsi" w:cstheme="majorHAnsi"/>
          <w:b/>
          <w:bCs/>
          <w:color w:val="000000"/>
          <w:sz w:val="24"/>
          <w:szCs w:val="24"/>
          <w:lang w:val="en-US"/>
        </w:rPr>
        <w:t>Administrative/Finance Officer</w:t>
      </w:r>
      <w:r w:rsidR="0013575A" w:rsidRPr="00971D36">
        <w:rPr>
          <w:rFonts w:asciiTheme="majorHAnsi" w:hAnsiTheme="majorHAnsi" w:cstheme="majorHAnsi"/>
          <w:b/>
          <w:bCs/>
          <w:color w:val="000000"/>
          <w:sz w:val="24"/>
          <w:szCs w:val="24"/>
          <w:lang w:val="en-US"/>
        </w:rPr>
        <w:t xml:space="preserve"> </w:t>
      </w:r>
      <w:r w:rsidR="00F94012">
        <w:rPr>
          <w:rFonts w:asciiTheme="majorHAnsi" w:hAnsiTheme="majorHAnsi" w:cstheme="majorHAnsi"/>
          <w:b/>
          <w:bCs/>
          <w:color w:val="000000"/>
          <w:sz w:val="24"/>
          <w:szCs w:val="24"/>
          <w:lang w:val="en-US"/>
        </w:rPr>
        <w:t>Services based</w:t>
      </w:r>
      <w:r w:rsidR="00F94012" w:rsidRPr="00971D36">
        <w:rPr>
          <w:rFonts w:asciiTheme="majorHAnsi" w:hAnsiTheme="majorHAnsi" w:cstheme="majorHAnsi"/>
          <w:b/>
          <w:bCs/>
          <w:color w:val="000000"/>
          <w:sz w:val="24"/>
          <w:szCs w:val="24"/>
          <w:lang w:val="en-US"/>
        </w:rPr>
        <w:t xml:space="preserve"> </w:t>
      </w:r>
      <w:r w:rsidR="00D64089" w:rsidRPr="00971D36">
        <w:rPr>
          <w:rFonts w:asciiTheme="majorHAnsi" w:hAnsiTheme="majorHAnsi" w:cstheme="majorHAnsi"/>
          <w:b/>
          <w:bCs/>
          <w:color w:val="000000"/>
          <w:sz w:val="24"/>
          <w:szCs w:val="24"/>
          <w:lang w:val="en-US"/>
        </w:rPr>
        <w:t xml:space="preserve">in Amman. </w:t>
      </w:r>
    </w:p>
    <w:p w14:paraId="294777FB"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p>
    <w:p w14:paraId="35D2B28C" w14:textId="01863558" w:rsidR="000E2105" w:rsidRPr="00971D36" w:rsidRDefault="000E2105" w:rsidP="007735E0">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 xml:space="preserve">Name and contact details of person </w:t>
      </w:r>
      <w:r w:rsidR="00AD2FC9" w:rsidRPr="00971D36">
        <w:rPr>
          <w:rFonts w:asciiTheme="majorHAnsi" w:hAnsiTheme="majorHAnsi" w:cstheme="majorHAnsi"/>
          <w:color w:val="000000"/>
          <w:sz w:val="24"/>
          <w:szCs w:val="24"/>
          <w:lang w:val="en-US"/>
        </w:rPr>
        <w:t>authorized</w:t>
      </w:r>
      <w:r w:rsidRPr="00971D36">
        <w:rPr>
          <w:rFonts w:asciiTheme="majorHAnsi" w:hAnsiTheme="majorHAnsi" w:cstheme="majorHAnsi"/>
          <w:color w:val="000000"/>
          <w:sz w:val="24"/>
          <w:szCs w:val="24"/>
          <w:lang w:val="en-US"/>
        </w:rPr>
        <w:t xml:space="preserve"> to provide information: </w:t>
      </w:r>
      <w:r w:rsidR="007735E0" w:rsidRPr="00971D36">
        <w:rPr>
          <w:rFonts w:asciiTheme="majorHAnsi" w:hAnsiTheme="majorHAnsi" w:cstheme="majorHAnsi"/>
          <w:color w:val="000000"/>
          <w:sz w:val="24"/>
          <w:szCs w:val="24"/>
          <w:lang w:val="en-US"/>
        </w:rPr>
        <w:t xml:space="preserve">Stephanie </w:t>
      </w:r>
      <w:proofErr w:type="spellStart"/>
      <w:r w:rsidR="007735E0" w:rsidRPr="00971D36">
        <w:rPr>
          <w:rFonts w:asciiTheme="majorHAnsi" w:hAnsiTheme="majorHAnsi" w:cstheme="majorHAnsi"/>
          <w:color w:val="000000"/>
          <w:sz w:val="24"/>
          <w:szCs w:val="24"/>
          <w:lang w:val="en-US"/>
        </w:rPr>
        <w:t>Chammas</w:t>
      </w:r>
      <w:proofErr w:type="spellEnd"/>
    </w:p>
    <w:p w14:paraId="6F1880F2" w14:textId="053D7C83"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 xml:space="preserve">Email address of correspondent for this assessment: </w:t>
      </w:r>
      <w:r w:rsidR="00AF254F" w:rsidRPr="00971D36">
        <w:rPr>
          <w:rFonts w:asciiTheme="majorHAnsi" w:hAnsiTheme="majorHAnsi" w:cstheme="majorHAnsi"/>
          <w:color w:val="000000"/>
          <w:sz w:val="24"/>
          <w:szCs w:val="24"/>
          <w:lang w:val="en-US"/>
        </w:rPr>
        <w:t>q</w:t>
      </w:r>
      <w:r w:rsidR="00D64089" w:rsidRPr="00971D36">
        <w:rPr>
          <w:rFonts w:asciiTheme="majorHAnsi" w:hAnsiTheme="majorHAnsi" w:cstheme="majorHAnsi"/>
          <w:color w:val="000000"/>
          <w:sz w:val="24"/>
          <w:szCs w:val="24"/>
          <w:lang w:val="en-US"/>
        </w:rPr>
        <w:t>arib</w:t>
      </w:r>
      <w:r w:rsidRPr="00971D36">
        <w:rPr>
          <w:rFonts w:asciiTheme="majorHAnsi" w:hAnsiTheme="majorHAnsi" w:cstheme="majorHAnsi"/>
          <w:color w:val="000000"/>
          <w:sz w:val="24"/>
          <w:szCs w:val="24"/>
          <w:lang w:val="en-US"/>
        </w:rPr>
        <w:t>@cfi.fr</w:t>
      </w:r>
    </w:p>
    <w:p w14:paraId="1A17A6D2"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b/>
          <w:bCs/>
          <w:color w:val="000000"/>
          <w:sz w:val="18"/>
          <w:szCs w:val="18"/>
          <w:lang w:val="en-US"/>
        </w:rPr>
      </w:pPr>
    </w:p>
    <w:p w14:paraId="18679724"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r w:rsidRPr="00971D36">
        <w:rPr>
          <w:rFonts w:asciiTheme="majorHAnsi" w:hAnsiTheme="majorHAnsi" w:cstheme="majorHAnsi"/>
          <w:b/>
          <w:bCs/>
          <w:color w:val="000000"/>
          <w:sz w:val="24"/>
          <w:szCs w:val="24"/>
          <w:lang w:val="en-US"/>
        </w:rPr>
        <w:t>B. Candidate's promise</w:t>
      </w:r>
    </w:p>
    <w:p w14:paraId="591DF32E"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p>
    <w:p w14:paraId="6D0700E7"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Surname, forename and position of signatory:</w:t>
      </w:r>
    </w:p>
    <w:p w14:paraId="40BA8BEA" w14:textId="77777777" w:rsidR="00DA6DC0" w:rsidRPr="00971D36" w:rsidRDefault="00DA6DC0" w:rsidP="00470E74">
      <w:pPr>
        <w:autoSpaceDE w:val="0"/>
        <w:autoSpaceDN w:val="0"/>
        <w:adjustRightInd w:val="0"/>
        <w:spacing w:after="0" w:line="240" w:lineRule="auto"/>
        <w:jc w:val="both"/>
        <w:rPr>
          <w:rFonts w:asciiTheme="majorHAnsi" w:hAnsiTheme="majorHAnsi" w:cstheme="majorHAnsi"/>
          <w:color w:val="000000"/>
          <w:sz w:val="24"/>
          <w:szCs w:val="24"/>
          <w:lang w:val="en-US"/>
        </w:rPr>
      </w:pPr>
    </w:p>
    <w:p w14:paraId="4F965C5C"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Work address and telephone number:</w:t>
      </w:r>
    </w:p>
    <w:p w14:paraId="0B7768F0" w14:textId="77777777" w:rsidR="00DA6DC0" w:rsidRPr="00971D36" w:rsidRDefault="00DA6DC0" w:rsidP="00470E74">
      <w:pPr>
        <w:autoSpaceDE w:val="0"/>
        <w:autoSpaceDN w:val="0"/>
        <w:adjustRightInd w:val="0"/>
        <w:spacing w:after="0" w:line="240" w:lineRule="auto"/>
        <w:jc w:val="both"/>
        <w:rPr>
          <w:rFonts w:asciiTheme="majorHAnsi" w:hAnsiTheme="majorHAnsi" w:cstheme="majorHAnsi"/>
          <w:color w:val="000000"/>
          <w:sz w:val="24"/>
          <w:szCs w:val="24"/>
          <w:lang w:val="en-US"/>
        </w:rPr>
      </w:pPr>
    </w:p>
    <w:p w14:paraId="7F017056" w14:textId="77777777" w:rsidR="000E2105" w:rsidRPr="00971D36" w:rsidRDefault="00AF254F" w:rsidP="00470E74">
      <w:pPr>
        <w:pStyle w:val="Paragraphedeliste"/>
        <w:numPr>
          <w:ilvl w:val="0"/>
          <w:numId w:val="1"/>
        </w:num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acting on my own behalf</w:t>
      </w:r>
    </w:p>
    <w:p w14:paraId="753F9970" w14:textId="77777777" w:rsidR="000E2105" w:rsidRPr="00971D36" w:rsidRDefault="000E2105" w:rsidP="00470E74">
      <w:pPr>
        <w:pStyle w:val="Paragraphedeliste"/>
        <w:numPr>
          <w:ilvl w:val="0"/>
          <w:numId w:val="1"/>
        </w:num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acting on behalf of the company (state name and address)</w:t>
      </w:r>
    </w:p>
    <w:p w14:paraId="23EE43D1" w14:textId="77777777" w:rsidR="000E2105" w:rsidRPr="00971D36" w:rsidRDefault="000E2105" w:rsidP="00470E74">
      <w:pPr>
        <w:pStyle w:val="Paragraphedeliste"/>
        <w:numPr>
          <w:ilvl w:val="0"/>
          <w:numId w:val="1"/>
        </w:num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acting on behalf of the public corporation that is the candidate (state name and address)</w:t>
      </w:r>
    </w:p>
    <w:p w14:paraId="06AC7296" w14:textId="77777777" w:rsidR="000E2105" w:rsidRPr="00971D36" w:rsidRDefault="000E2105" w:rsidP="00470E74">
      <w:pPr>
        <w:pStyle w:val="Paragraphedeliste"/>
        <w:numPr>
          <w:ilvl w:val="0"/>
          <w:numId w:val="1"/>
        </w:num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acting as a representative</w:t>
      </w:r>
    </w:p>
    <w:p w14:paraId="1FD8A4DF" w14:textId="77777777" w:rsidR="008157F8" w:rsidRDefault="000E2105" w:rsidP="00470E74">
      <w:pPr>
        <w:pStyle w:val="Paragraphedeliste"/>
        <w:numPr>
          <w:ilvl w:val="0"/>
          <w:numId w:val="1"/>
        </w:num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 xml:space="preserve">of a consortium with joint and several liability </w:t>
      </w:r>
      <w:r w:rsidR="005D675C" w:rsidRPr="00971D36">
        <w:rPr>
          <w:rFonts w:asciiTheme="majorHAnsi" w:hAnsiTheme="majorHAnsi" w:cstheme="majorHAnsi"/>
          <w:color w:val="000000"/>
          <w:sz w:val="24"/>
          <w:szCs w:val="24"/>
          <w:lang w:val="en-US"/>
        </w:rPr>
        <w:tab/>
      </w:r>
    </w:p>
    <w:p w14:paraId="20B486D0" w14:textId="229DA022" w:rsidR="000E2105" w:rsidRPr="00971D36" w:rsidRDefault="000E2105" w:rsidP="00470E74">
      <w:pPr>
        <w:pStyle w:val="Paragraphedeliste"/>
        <w:numPr>
          <w:ilvl w:val="0"/>
          <w:numId w:val="1"/>
        </w:num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 xml:space="preserve"> of a consortium with joint liability only for the entire group of contractors who have signed the application letter dated..........................</w:t>
      </w:r>
    </w:p>
    <w:p w14:paraId="48A49462"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p>
    <w:p w14:paraId="6CDD3DA1" w14:textId="77777777" w:rsidR="00DA6DC0" w:rsidRPr="00971D36" w:rsidRDefault="00DA6DC0" w:rsidP="00470E74">
      <w:pPr>
        <w:autoSpaceDE w:val="0"/>
        <w:autoSpaceDN w:val="0"/>
        <w:adjustRightInd w:val="0"/>
        <w:spacing w:after="0" w:line="240" w:lineRule="auto"/>
        <w:jc w:val="both"/>
        <w:rPr>
          <w:rFonts w:asciiTheme="majorHAnsi" w:hAnsiTheme="majorHAnsi" w:cstheme="majorHAnsi"/>
          <w:color w:val="000000"/>
          <w:sz w:val="24"/>
          <w:szCs w:val="24"/>
          <w:lang w:val="en-US"/>
        </w:rPr>
      </w:pPr>
    </w:p>
    <w:p w14:paraId="7E923502"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Having read the technical specifications, bidding regulations and other documents mentioned</w:t>
      </w:r>
    </w:p>
    <w:p w14:paraId="4A0880BE"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therein,</w:t>
      </w:r>
    </w:p>
    <w:p w14:paraId="433FCBF8" w14:textId="77777777" w:rsidR="00DA6DC0" w:rsidRPr="00971D36" w:rsidRDefault="00DA6DC0" w:rsidP="00AF254F">
      <w:pPr>
        <w:autoSpaceDE w:val="0"/>
        <w:autoSpaceDN w:val="0"/>
        <w:adjustRightInd w:val="0"/>
        <w:spacing w:after="0" w:line="240" w:lineRule="auto"/>
        <w:jc w:val="both"/>
        <w:rPr>
          <w:rFonts w:asciiTheme="majorHAnsi" w:hAnsiTheme="majorHAnsi" w:cstheme="majorHAnsi"/>
          <w:b/>
          <w:bCs/>
          <w:color w:val="000000"/>
          <w:sz w:val="24"/>
          <w:szCs w:val="24"/>
          <w:lang w:val="en-US"/>
        </w:rPr>
      </w:pPr>
    </w:p>
    <w:p w14:paraId="0180C5DC" w14:textId="77777777" w:rsidR="000E2105" w:rsidRPr="00971D36" w:rsidRDefault="000E2105" w:rsidP="008157F8">
      <w:pPr>
        <w:autoSpaceDE w:val="0"/>
        <w:autoSpaceDN w:val="0"/>
        <w:adjustRightInd w:val="0"/>
        <w:spacing w:after="0" w:line="240" w:lineRule="auto"/>
        <w:jc w:val="both"/>
        <w:rPr>
          <w:rFonts w:asciiTheme="majorHAnsi" w:hAnsiTheme="majorHAnsi" w:cstheme="majorHAnsi"/>
          <w:b/>
          <w:bCs/>
          <w:color w:val="000000"/>
          <w:sz w:val="24"/>
          <w:szCs w:val="24"/>
          <w:lang w:val="en-US"/>
        </w:rPr>
      </w:pPr>
      <w:r w:rsidRPr="00971D36">
        <w:rPr>
          <w:rFonts w:asciiTheme="majorHAnsi" w:hAnsiTheme="majorHAnsi" w:cstheme="majorHAnsi"/>
          <w:b/>
          <w:bCs/>
          <w:color w:val="000000"/>
          <w:sz w:val="24"/>
          <w:szCs w:val="24"/>
          <w:lang w:val="en-US"/>
        </w:rPr>
        <w:t>1. I commit myself or I commit the group that I represent, on the basis of my tender or</w:t>
      </w:r>
    </w:p>
    <w:p w14:paraId="44333774" w14:textId="77777777" w:rsidR="000E2105" w:rsidRPr="00971D36" w:rsidRDefault="000E2105">
      <w:pPr>
        <w:autoSpaceDE w:val="0"/>
        <w:autoSpaceDN w:val="0"/>
        <w:adjustRightInd w:val="0"/>
        <w:spacing w:after="0" w:line="240" w:lineRule="auto"/>
        <w:jc w:val="both"/>
        <w:rPr>
          <w:rFonts w:asciiTheme="majorHAnsi" w:hAnsiTheme="majorHAnsi" w:cstheme="majorHAnsi"/>
          <w:b/>
          <w:bCs/>
          <w:i/>
          <w:iCs/>
          <w:color w:val="000000"/>
          <w:sz w:val="24"/>
          <w:szCs w:val="24"/>
          <w:lang w:val="en-US"/>
        </w:rPr>
      </w:pPr>
      <w:r w:rsidRPr="00971D36">
        <w:rPr>
          <w:rFonts w:asciiTheme="majorHAnsi" w:hAnsiTheme="majorHAnsi" w:cstheme="majorHAnsi"/>
          <w:b/>
          <w:bCs/>
          <w:color w:val="000000"/>
          <w:sz w:val="24"/>
          <w:szCs w:val="24"/>
          <w:lang w:val="en-US"/>
        </w:rPr>
        <w:t xml:space="preserve">the group's tender </w:t>
      </w:r>
      <w:r w:rsidRPr="00971D36">
        <w:rPr>
          <w:rFonts w:asciiTheme="majorHAnsi" w:hAnsiTheme="majorHAnsi" w:cstheme="majorHAnsi"/>
          <w:b/>
          <w:bCs/>
          <w:i/>
          <w:iCs/>
          <w:color w:val="000000"/>
          <w:sz w:val="24"/>
          <w:szCs w:val="24"/>
          <w:lang w:val="en-US"/>
        </w:rPr>
        <w:t>(cross out any information that does not apply).</w:t>
      </w:r>
    </w:p>
    <w:p w14:paraId="7BE32F43" w14:textId="77777777" w:rsidR="00DA6DC0" w:rsidRPr="00971D36" w:rsidRDefault="00DA6DC0">
      <w:pPr>
        <w:autoSpaceDE w:val="0"/>
        <w:autoSpaceDN w:val="0"/>
        <w:adjustRightInd w:val="0"/>
        <w:spacing w:after="0" w:line="240" w:lineRule="auto"/>
        <w:jc w:val="both"/>
        <w:rPr>
          <w:rFonts w:asciiTheme="majorHAnsi" w:hAnsiTheme="majorHAnsi" w:cstheme="majorHAnsi"/>
          <w:b/>
          <w:bCs/>
          <w:color w:val="000000"/>
          <w:sz w:val="24"/>
          <w:szCs w:val="24"/>
          <w:lang w:val="en-US"/>
        </w:rPr>
      </w:pPr>
    </w:p>
    <w:p w14:paraId="559905A4" w14:textId="77777777" w:rsidR="000E2105" w:rsidRPr="00971D36" w:rsidRDefault="000E2105">
      <w:pPr>
        <w:autoSpaceDE w:val="0"/>
        <w:autoSpaceDN w:val="0"/>
        <w:adjustRightInd w:val="0"/>
        <w:spacing w:after="0" w:line="240" w:lineRule="auto"/>
        <w:jc w:val="both"/>
        <w:rPr>
          <w:rFonts w:asciiTheme="majorHAnsi" w:hAnsiTheme="majorHAnsi" w:cstheme="majorHAnsi"/>
          <w:b/>
          <w:bCs/>
          <w:color w:val="000000"/>
          <w:sz w:val="24"/>
          <w:szCs w:val="24"/>
          <w:lang w:val="en-US"/>
        </w:rPr>
      </w:pPr>
      <w:r w:rsidRPr="00971D36">
        <w:rPr>
          <w:rFonts w:asciiTheme="majorHAnsi" w:hAnsiTheme="majorHAnsi" w:cstheme="majorHAnsi"/>
          <w:b/>
          <w:bCs/>
          <w:color w:val="000000"/>
          <w:sz w:val="24"/>
          <w:szCs w:val="24"/>
          <w:lang w:val="en-US"/>
        </w:rPr>
        <w:t>2. I undertake, on behalf of myself or the group that I represent, in accordance with</w:t>
      </w:r>
    </w:p>
    <w:p w14:paraId="6A7A386C" w14:textId="77777777" w:rsidR="000E2105" w:rsidRPr="00971D36" w:rsidRDefault="000E2105">
      <w:pPr>
        <w:autoSpaceDE w:val="0"/>
        <w:autoSpaceDN w:val="0"/>
        <w:adjustRightInd w:val="0"/>
        <w:spacing w:after="0" w:line="240" w:lineRule="auto"/>
        <w:jc w:val="both"/>
        <w:rPr>
          <w:rFonts w:asciiTheme="majorHAnsi" w:hAnsiTheme="majorHAnsi" w:cstheme="majorHAnsi"/>
          <w:b/>
          <w:bCs/>
          <w:color w:val="000000"/>
          <w:sz w:val="24"/>
          <w:szCs w:val="24"/>
          <w:lang w:val="en-US"/>
        </w:rPr>
      </w:pPr>
      <w:r w:rsidRPr="00971D36">
        <w:rPr>
          <w:rFonts w:asciiTheme="majorHAnsi" w:hAnsiTheme="majorHAnsi" w:cstheme="majorHAnsi"/>
          <w:b/>
          <w:bCs/>
          <w:color w:val="000000"/>
          <w:sz w:val="24"/>
          <w:szCs w:val="24"/>
          <w:lang w:val="en-US"/>
        </w:rPr>
        <w:t>the terms and conditions of the aforementioned documents, to supply the requested</w:t>
      </w:r>
    </w:p>
    <w:p w14:paraId="6DD36AE3" w14:textId="77777777" w:rsidR="000E2105" w:rsidRPr="00971D36" w:rsidRDefault="000E2105">
      <w:pPr>
        <w:autoSpaceDE w:val="0"/>
        <w:autoSpaceDN w:val="0"/>
        <w:adjustRightInd w:val="0"/>
        <w:spacing w:after="0" w:line="240" w:lineRule="auto"/>
        <w:jc w:val="both"/>
        <w:rPr>
          <w:rFonts w:asciiTheme="majorHAnsi" w:hAnsiTheme="majorHAnsi" w:cstheme="majorHAnsi"/>
          <w:b/>
          <w:bCs/>
          <w:i/>
          <w:iCs/>
          <w:color w:val="000000"/>
          <w:sz w:val="24"/>
          <w:szCs w:val="24"/>
          <w:lang w:val="en-US"/>
        </w:rPr>
      </w:pPr>
      <w:r w:rsidRPr="00971D36">
        <w:rPr>
          <w:rFonts w:asciiTheme="majorHAnsi" w:hAnsiTheme="majorHAnsi" w:cstheme="majorHAnsi"/>
          <w:b/>
          <w:bCs/>
          <w:color w:val="000000"/>
          <w:sz w:val="24"/>
          <w:szCs w:val="24"/>
          <w:lang w:val="en-US"/>
        </w:rPr>
        <w:t xml:space="preserve">goods or provide the requested services at the prices shown below </w:t>
      </w:r>
      <w:r w:rsidRPr="00971D36">
        <w:rPr>
          <w:rFonts w:asciiTheme="majorHAnsi" w:hAnsiTheme="majorHAnsi" w:cstheme="majorHAnsi"/>
          <w:b/>
          <w:bCs/>
          <w:i/>
          <w:iCs/>
          <w:color w:val="000000"/>
          <w:sz w:val="24"/>
          <w:szCs w:val="24"/>
          <w:lang w:val="en-US"/>
        </w:rPr>
        <w:t>(cross out any</w:t>
      </w:r>
    </w:p>
    <w:p w14:paraId="62B876A1" w14:textId="77777777" w:rsidR="000E2105" w:rsidRPr="00971D36" w:rsidRDefault="000E2105">
      <w:pPr>
        <w:autoSpaceDE w:val="0"/>
        <w:autoSpaceDN w:val="0"/>
        <w:adjustRightInd w:val="0"/>
        <w:spacing w:after="0" w:line="240" w:lineRule="auto"/>
        <w:jc w:val="both"/>
        <w:rPr>
          <w:rFonts w:asciiTheme="majorHAnsi" w:hAnsiTheme="majorHAnsi" w:cstheme="majorHAnsi"/>
          <w:b/>
          <w:bCs/>
          <w:color w:val="000000"/>
          <w:sz w:val="24"/>
          <w:szCs w:val="24"/>
          <w:lang w:val="en-US"/>
        </w:rPr>
      </w:pPr>
      <w:r w:rsidRPr="00971D36">
        <w:rPr>
          <w:rFonts w:asciiTheme="majorHAnsi" w:hAnsiTheme="majorHAnsi" w:cstheme="majorHAnsi"/>
          <w:b/>
          <w:bCs/>
          <w:i/>
          <w:iCs/>
          <w:color w:val="000000"/>
          <w:sz w:val="24"/>
          <w:szCs w:val="24"/>
          <w:lang w:val="en-US"/>
        </w:rPr>
        <w:t>information that does not apply)</w:t>
      </w:r>
      <w:r w:rsidRPr="00971D36">
        <w:rPr>
          <w:rFonts w:asciiTheme="majorHAnsi" w:hAnsiTheme="majorHAnsi" w:cstheme="majorHAnsi"/>
          <w:b/>
          <w:bCs/>
          <w:color w:val="000000"/>
          <w:sz w:val="24"/>
          <w:szCs w:val="24"/>
          <w:lang w:val="en-US"/>
        </w:rPr>
        <w:t>.</w:t>
      </w:r>
    </w:p>
    <w:p w14:paraId="59ABFB8B" w14:textId="77777777" w:rsidR="000E2105" w:rsidRPr="00971D36" w:rsidRDefault="000E2105" w:rsidP="00AF254F">
      <w:pPr>
        <w:autoSpaceDE w:val="0"/>
        <w:autoSpaceDN w:val="0"/>
        <w:adjustRightInd w:val="0"/>
        <w:spacing w:after="0" w:line="240" w:lineRule="auto"/>
        <w:jc w:val="both"/>
        <w:rPr>
          <w:rFonts w:asciiTheme="majorHAnsi" w:hAnsiTheme="majorHAnsi" w:cstheme="majorHAnsi"/>
          <w:color w:val="0000FF"/>
          <w:sz w:val="24"/>
          <w:szCs w:val="24"/>
          <w:lang w:val="en-US"/>
        </w:rPr>
      </w:pPr>
    </w:p>
    <w:p w14:paraId="35DDE368" w14:textId="77777777" w:rsidR="00154C1C" w:rsidRPr="00971D36" w:rsidRDefault="00154C1C" w:rsidP="00AF254F">
      <w:pPr>
        <w:autoSpaceDE w:val="0"/>
        <w:autoSpaceDN w:val="0"/>
        <w:adjustRightInd w:val="0"/>
        <w:spacing w:after="0" w:line="240" w:lineRule="auto"/>
        <w:jc w:val="both"/>
        <w:rPr>
          <w:rFonts w:asciiTheme="majorHAnsi" w:hAnsiTheme="majorHAnsi" w:cstheme="majorHAnsi"/>
          <w:color w:val="0000FF"/>
          <w:sz w:val="24"/>
          <w:szCs w:val="24"/>
          <w:lang w:val="en-US"/>
        </w:rPr>
      </w:pPr>
    </w:p>
    <w:p w14:paraId="1C69D371" w14:textId="77777777" w:rsidR="000E26CD" w:rsidRPr="00971D36" w:rsidRDefault="000E26CD" w:rsidP="00470E74">
      <w:pPr>
        <w:autoSpaceDE w:val="0"/>
        <w:autoSpaceDN w:val="0"/>
        <w:adjustRightInd w:val="0"/>
        <w:spacing w:after="0" w:line="240" w:lineRule="auto"/>
        <w:jc w:val="both"/>
        <w:rPr>
          <w:rFonts w:asciiTheme="majorHAnsi" w:hAnsiTheme="majorHAnsi" w:cstheme="majorHAnsi"/>
          <w:color w:val="0000FF"/>
          <w:sz w:val="24"/>
          <w:szCs w:val="24"/>
          <w:lang w:val="en-US"/>
        </w:rPr>
      </w:pPr>
    </w:p>
    <w:p w14:paraId="22E1548B"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This tender, expressed in euros, is based on:</w:t>
      </w:r>
    </w:p>
    <w:p w14:paraId="39751EB4" w14:textId="77777777" w:rsidR="000E26CD" w:rsidRPr="00971D36" w:rsidRDefault="000E26CD" w:rsidP="00470E74">
      <w:pPr>
        <w:autoSpaceDE w:val="0"/>
        <w:autoSpaceDN w:val="0"/>
        <w:adjustRightInd w:val="0"/>
        <w:spacing w:after="0" w:line="240" w:lineRule="auto"/>
        <w:jc w:val="both"/>
        <w:rPr>
          <w:rFonts w:asciiTheme="majorHAnsi" w:hAnsiTheme="majorHAnsi" w:cstheme="majorHAnsi"/>
          <w:color w:val="000000"/>
          <w:sz w:val="24"/>
          <w:szCs w:val="24"/>
          <w:lang w:val="en-US"/>
        </w:rPr>
      </w:pPr>
    </w:p>
    <w:p w14:paraId="5D27C0CC" w14:textId="77777777" w:rsidR="00154C1C"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 xml:space="preserve">Amount excluding VAT </w:t>
      </w:r>
    </w:p>
    <w:p w14:paraId="591C310B" w14:textId="77777777" w:rsidR="00154C1C"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w:t>
      </w:r>
      <w:r w:rsidR="00470E74" w:rsidRPr="00971D36">
        <w:rPr>
          <w:rFonts w:asciiTheme="majorHAnsi" w:hAnsiTheme="majorHAnsi" w:cstheme="majorHAnsi"/>
          <w:color w:val="000000"/>
          <w:sz w:val="24"/>
          <w:szCs w:val="24"/>
          <w:lang w:val="en-US"/>
        </w:rPr>
        <w:t>...............</w:t>
      </w:r>
    </w:p>
    <w:p w14:paraId="29925228" w14:textId="77777777" w:rsidR="00154C1C" w:rsidRPr="00971D36" w:rsidRDefault="00154C1C" w:rsidP="00470E74">
      <w:pPr>
        <w:autoSpaceDE w:val="0"/>
        <w:autoSpaceDN w:val="0"/>
        <w:adjustRightInd w:val="0"/>
        <w:spacing w:after="0" w:line="240" w:lineRule="auto"/>
        <w:jc w:val="both"/>
        <w:rPr>
          <w:rFonts w:asciiTheme="majorHAnsi" w:hAnsiTheme="majorHAnsi" w:cstheme="majorHAnsi"/>
          <w:color w:val="000000"/>
          <w:sz w:val="24"/>
          <w:szCs w:val="24"/>
          <w:lang w:val="en-US"/>
        </w:rPr>
      </w:pPr>
    </w:p>
    <w:p w14:paraId="6D66963B" w14:textId="77777777" w:rsidR="00154C1C"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lastRenderedPageBreak/>
        <w:t xml:space="preserve">Rate of VAT (1) </w:t>
      </w:r>
    </w:p>
    <w:p w14:paraId="139E3D23"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w:t>
      </w:r>
      <w:r w:rsidR="00470E74" w:rsidRPr="00971D36">
        <w:rPr>
          <w:rFonts w:asciiTheme="majorHAnsi" w:hAnsiTheme="majorHAnsi" w:cstheme="majorHAnsi"/>
          <w:color w:val="000000"/>
          <w:sz w:val="24"/>
          <w:szCs w:val="24"/>
          <w:lang w:val="en-US"/>
        </w:rPr>
        <w:t>...............</w:t>
      </w:r>
    </w:p>
    <w:p w14:paraId="389C2A2D" w14:textId="77777777" w:rsidR="000E26CD" w:rsidRPr="00971D36" w:rsidRDefault="000E26CD" w:rsidP="00470E74">
      <w:pPr>
        <w:autoSpaceDE w:val="0"/>
        <w:autoSpaceDN w:val="0"/>
        <w:adjustRightInd w:val="0"/>
        <w:spacing w:after="0" w:line="240" w:lineRule="auto"/>
        <w:jc w:val="both"/>
        <w:rPr>
          <w:rFonts w:asciiTheme="majorHAnsi" w:hAnsiTheme="majorHAnsi" w:cstheme="majorHAnsi"/>
          <w:color w:val="000000"/>
          <w:sz w:val="24"/>
          <w:szCs w:val="24"/>
          <w:lang w:val="en-US"/>
        </w:rPr>
      </w:pPr>
    </w:p>
    <w:p w14:paraId="5A0ADE9B" w14:textId="77777777" w:rsidR="00470E74" w:rsidRPr="00971D36" w:rsidRDefault="00470E74" w:rsidP="00470E74">
      <w:pPr>
        <w:autoSpaceDE w:val="0"/>
        <w:autoSpaceDN w:val="0"/>
        <w:adjustRightInd w:val="0"/>
        <w:spacing w:after="0" w:line="240" w:lineRule="auto"/>
        <w:jc w:val="both"/>
        <w:rPr>
          <w:rFonts w:asciiTheme="majorHAnsi" w:hAnsiTheme="majorHAnsi" w:cstheme="majorHAnsi"/>
          <w:color w:val="000000"/>
          <w:sz w:val="20"/>
          <w:szCs w:val="24"/>
          <w:lang w:val="en-US"/>
        </w:rPr>
      </w:pPr>
    </w:p>
    <w:p w14:paraId="6E0ACD7A" w14:textId="77777777" w:rsidR="00470E74" w:rsidRPr="00971D36" w:rsidRDefault="00470E74" w:rsidP="00AF254F">
      <w:pPr>
        <w:pStyle w:val="Paragraphedeliste"/>
        <w:numPr>
          <w:ilvl w:val="0"/>
          <w:numId w:val="2"/>
        </w:numPr>
        <w:autoSpaceDE w:val="0"/>
        <w:autoSpaceDN w:val="0"/>
        <w:adjustRightInd w:val="0"/>
        <w:spacing w:after="0" w:line="240" w:lineRule="auto"/>
        <w:jc w:val="both"/>
        <w:rPr>
          <w:rFonts w:asciiTheme="majorHAnsi" w:hAnsiTheme="majorHAnsi" w:cstheme="majorHAnsi"/>
          <w:color w:val="000000"/>
          <w:sz w:val="20"/>
          <w:szCs w:val="24"/>
          <w:lang w:val="en-US"/>
        </w:rPr>
      </w:pPr>
      <w:r w:rsidRPr="00971D36">
        <w:rPr>
          <w:rFonts w:asciiTheme="majorHAnsi" w:hAnsiTheme="majorHAnsi" w:cstheme="majorHAnsi"/>
          <w:color w:val="000000"/>
          <w:sz w:val="20"/>
          <w:szCs w:val="24"/>
          <w:lang w:val="en-US"/>
        </w:rPr>
        <w:t>Do not fill in if the intra-Community VAT regulations stipulate that VAT must be paid by the buyer. In this case, the buyer must give its identification number to the holder of the contract before the invoicing date.</w:t>
      </w:r>
    </w:p>
    <w:p w14:paraId="2F79B41D" w14:textId="77777777" w:rsidR="00AF254F" w:rsidRPr="00971D36" w:rsidRDefault="00AF254F" w:rsidP="00AF254F">
      <w:pPr>
        <w:autoSpaceDE w:val="0"/>
        <w:autoSpaceDN w:val="0"/>
        <w:adjustRightInd w:val="0"/>
        <w:spacing w:after="0" w:line="240" w:lineRule="auto"/>
        <w:jc w:val="both"/>
        <w:rPr>
          <w:rFonts w:asciiTheme="majorHAnsi" w:hAnsiTheme="majorHAnsi" w:cstheme="majorHAnsi"/>
          <w:color w:val="000000"/>
          <w:sz w:val="20"/>
          <w:szCs w:val="24"/>
          <w:lang w:val="en-US"/>
        </w:rPr>
      </w:pPr>
    </w:p>
    <w:p w14:paraId="6AFF7A80" w14:textId="77777777" w:rsidR="00AF254F" w:rsidRPr="00971D36" w:rsidRDefault="00AF254F" w:rsidP="00AF254F">
      <w:pPr>
        <w:autoSpaceDE w:val="0"/>
        <w:autoSpaceDN w:val="0"/>
        <w:adjustRightInd w:val="0"/>
        <w:spacing w:after="0" w:line="240" w:lineRule="auto"/>
        <w:jc w:val="both"/>
        <w:rPr>
          <w:rFonts w:asciiTheme="majorHAnsi" w:hAnsiTheme="majorHAnsi" w:cstheme="majorHAnsi"/>
          <w:color w:val="000000"/>
          <w:sz w:val="20"/>
          <w:szCs w:val="24"/>
          <w:lang w:val="en-US"/>
        </w:rPr>
      </w:pPr>
    </w:p>
    <w:p w14:paraId="660B62A7" w14:textId="77777777" w:rsidR="00154C1C"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Amount inclusive of all taxes</w:t>
      </w:r>
      <w:r w:rsidR="00154C1C" w:rsidRPr="00971D36">
        <w:rPr>
          <w:rFonts w:asciiTheme="majorHAnsi" w:hAnsiTheme="majorHAnsi" w:cstheme="majorHAnsi"/>
          <w:color w:val="000000"/>
          <w:sz w:val="24"/>
          <w:szCs w:val="24"/>
          <w:lang w:val="en-US"/>
        </w:rPr>
        <w:t>:</w:t>
      </w:r>
    </w:p>
    <w:p w14:paraId="5DD49F12"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w:t>
      </w:r>
      <w:r w:rsidR="00470E74" w:rsidRPr="00971D36">
        <w:rPr>
          <w:rFonts w:asciiTheme="majorHAnsi" w:hAnsiTheme="majorHAnsi" w:cstheme="majorHAnsi"/>
          <w:color w:val="000000"/>
          <w:sz w:val="24"/>
          <w:szCs w:val="24"/>
          <w:lang w:val="en-US"/>
        </w:rPr>
        <w:t>..................</w:t>
      </w:r>
    </w:p>
    <w:p w14:paraId="40E75FCA"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Amount (inclusive of all taxes) in words:</w:t>
      </w:r>
    </w:p>
    <w:p w14:paraId="07529197"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w:t>
      </w:r>
    </w:p>
    <w:p w14:paraId="05A81318"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p>
    <w:p w14:paraId="1BF12CE7"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r w:rsidRPr="00971D36">
        <w:rPr>
          <w:rFonts w:asciiTheme="majorHAnsi" w:hAnsiTheme="majorHAnsi" w:cstheme="majorHAnsi"/>
          <w:b/>
          <w:bCs/>
          <w:color w:val="000000"/>
          <w:sz w:val="24"/>
          <w:szCs w:val="24"/>
          <w:lang w:val="en-US"/>
        </w:rPr>
        <w:t>3. Account to be credited – attach bank or post office account details</w:t>
      </w:r>
    </w:p>
    <w:p w14:paraId="0E5461B4" w14:textId="77777777" w:rsidR="000E26CD" w:rsidRPr="00971D36" w:rsidRDefault="000E26CD" w:rsidP="00470E74">
      <w:pPr>
        <w:autoSpaceDE w:val="0"/>
        <w:autoSpaceDN w:val="0"/>
        <w:adjustRightInd w:val="0"/>
        <w:spacing w:after="0" w:line="240" w:lineRule="auto"/>
        <w:jc w:val="both"/>
        <w:rPr>
          <w:rFonts w:asciiTheme="majorHAnsi" w:hAnsiTheme="majorHAnsi" w:cstheme="majorHAnsi"/>
          <w:color w:val="000000"/>
          <w:sz w:val="24"/>
          <w:szCs w:val="24"/>
          <w:lang w:val="en-US"/>
        </w:rPr>
      </w:pPr>
    </w:p>
    <w:p w14:paraId="5634EA51"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Account number:</w:t>
      </w:r>
    </w:p>
    <w:p w14:paraId="470DFA8B" w14:textId="77777777" w:rsidR="000E26CD" w:rsidRPr="00971D36" w:rsidRDefault="000E26CD" w:rsidP="00470E74">
      <w:pPr>
        <w:autoSpaceDE w:val="0"/>
        <w:autoSpaceDN w:val="0"/>
        <w:adjustRightInd w:val="0"/>
        <w:spacing w:after="0" w:line="240" w:lineRule="auto"/>
        <w:jc w:val="both"/>
        <w:rPr>
          <w:rFonts w:asciiTheme="majorHAnsi" w:hAnsiTheme="majorHAnsi" w:cstheme="majorHAnsi"/>
          <w:color w:val="000000"/>
          <w:sz w:val="24"/>
          <w:szCs w:val="24"/>
          <w:lang w:val="en-US"/>
        </w:rPr>
      </w:pPr>
    </w:p>
    <w:p w14:paraId="7E518D85"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Bank:</w:t>
      </w:r>
    </w:p>
    <w:p w14:paraId="19AF1E28"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p>
    <w:p w14:paraId="6E249B4D"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r w:rsidRPr="00971D36">
        <w:rPr>
          <w:rFonts w:asciiTheme="majorHAnsi" w:hAnsiTheme="majorHAnsi" w:cstheme="majorHAnsi"/>
          <w:b/>
          <w:bCs/>
          <w:color w:val="000000"/>
          <w:sz w:val="24"/>
          <w:szCs w:val="24"/>
          <w:lang w:val="en-US"/>
        </w:rPr>
        <w:t>4. Validity period of the tender</w:t>
      </w:r>
    </w:p>
    <w:p w14:paraId="0D66D0B6"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120 days.</w:t>
      </w:r>
    </w:p>
    <w:p w14:paraId="3C6193C9" w14:textId="77777777" w:rsidR="00154C1C" w:rsidRPr="00971D36" w:rsidRDefault="00154C1C" w:rsidP="00470E74">
      <w:pPr>
        <w:autoSpaceDE w:val="0"/>
        <w:autoSpaceDN w:val="0"/>
        <w:adjustRightInd w:val="0"/>
        <w:spacing w:after="0" w:line="240" w:lineRule="auto"/>
        <w:ind w:left="2832" w:firstLine="708"/>
        <w:jc w:val="both"/>
        <w:rPr>
          <w:rFonts w:asciiTheme="majorHAnsi" w:hAnsiTheme="majorHAnsi" w:cstheme="majorHAnsi"/>
          <w:color w:val="000000"/>
          <w:sz w:val="24"/>
          <w:szCs w:val="24"/>
          <w:lang w:val="en-US"/>
        </w:rPr>
      </w:pPr>
    </w:p>
    <w:p w14:paraId="066F4C4E" w14:textId="77777777" w:rsidR="000E2105" w:rsidRPr="00971D36" w:rsidRDefault="000E2105" w:rsidP="00470E74">
      <w:pPr>
        <w:autoSpaceDE w:val="0"/>
        <w:autoSpaceDN w:val="0"/>
        <w:adjustRightInd w:val="0"/>
        <w:spacing w:after="0" w:line="240" w:lineRule="auto"/>
        <w:ind w:left="2832" w:firstLine="708"/>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 xml:space="preserve">[Place] </w:t>
      </w:r>
      <w:r w:rsidR="000E26CD" w:rsidRPr="00971D36">
        <w:rPr>
          <w:rFonts w:asciiTheme="majorHAnsi" w:hAnsiTheme="majorHAnsi" w:cstheme="majorHAnsi"/>
          <w:color w:val="000000"/>
          <w:sz w:val="24"/>
          <w:szCs w:val="24"/>
          <w:lang w:val="en-US"/>
        </w:rPr>
        <w:tab/>
      </w:r>
      <w:r w:rsidR="000E26CD" w:rsidRPr="00971D36">
        <w:rPr>
          <w:rFonts w:asciiTheme="majorHAnsi" w:hAnsiTheme="majorHAnsi" w:cstheme="majorHAnsi"/>
          <w:color w:val="000000"/>
          <w:sz w:val="24"/>
          <w:szCs w:val="24"/>
          <w:lang w:val="en-US"/>
        </w:rPr>
        <w:tab/>
      </w:r>
      <w:r w:rsidRPr="00971D36">
        <w:rPr>
          <w:rFonts w:asciiTheme="majorHAnsi" w:hAnsiTheme="majorHAnsi" w:cstheme="majorHAnsi"/>
          <w:color w:val="000000"/>
          <w:sz w:val="24"/>
          <w:szCs w:val="24"/>
          <w:lang w:val="en-US"/>
        </w:rPr>
        <w:t>, [date]</w:t>
      </w:r>
    </w:p>
    <w:p w14:paraId="76CF0E58" w14:textId="77777777" w:rsidR="00470E74" w:rsidRPr="00971D36" w:rsidRDefault="00470E74" w:rsidP="00470E74">
      <w:pPr>
        <w:autoSpaceDE w:val="0"/>
        <w:autoSpaceDN w:val="0"/>
        <w:adjustRightInd w:val="0"/>
        <w:spacing w:after="0" w:line="240" w:lineRule="auto"/>
        <w:ind w:left="2832" w:firstLine="708"/>
        <w:jc w:val="both"/>
        <w:rPr>
          <w:rFonts w:asciiTheme="majorHAnsi" w:hAnsiTheme="majorHAnsi" w:cstheme="majorHAnsi"/>
          <w:color w:val="000000"/>
          <w:sz w:val="24"/>
          <w:szCs w:val="24"/>
          <w:lang w:val="en-US"/>
        </w:rPr>
      </w:pPr>
    </w:p>
    <w:p w14:paraId="00664726" w14:textId="77777777" w:rsidR="000E2105" w:rsidRPr="00971D36" w:rsidRDefault="000E2105" w:rsidP="00470E74">
      <w:pPr>
        <w:autoSpaceDE w:val="0"/>
        <w:autoSpaceDN w:val="0"/>
        <w:adjustRightInd w:val="0"/>
        <w:spacing w:after="0" w:line="240" w:lineRule="auto"/>
        <w:ind w:left="2832" w:firstLine="708"/>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The candidate</w:t>
      </w:r>
    </w:p>
    <w:p w14:paraId="6EC435F9" w14:textId="77777777" w:rsidR="000E2105" w:rsidRPr="00971D36" w:rsidRDefault="000E2105" w:rsidP="00470E74">
      <w:pPr>
        <w:autoSpaceDE w:val="0"/>
        <w:autoSpaceDN w:val="0"/>
        <w:adjustRightInd w:val="0"/>
        <w:spacing w:after="0" w:line="240" w:lineRule="auto"/>
        <w:ind w:left="3540"/>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 xml:space="preserve">(representative with </w:t>
      </w:r>
      <w:r w:rsidR="00AD2FC9" w:rsidRPr="00971D36">
        <w:rPr>
          <w:rFonts w:asciiTheme="majorHAnsi" w:hAnsiTheme="majorHAnsi" w:cstheme="majorHAnsi"/>
          <w:color w:val="000000"/>
          <w:sz w:val="24"/>
          <w:szCs w:val="24"/>
          <w:lang w:val="en-US"/>
        </w:rPr>
        <w:t>authorization</w:t>
      </w:r>
      <w:r w:rsidRPr="00971D36">
        <w:rPr>
          <w:rFonts w:asciiTheme="majorHAnsi" w:hAnsiTheme="majorHAnsi" w:cstheme="majorHAnsi"/>
          <w:color w:val="000000"/>
          <w:sz w:val="24"/>
          <w:szCs w:val="24"/>
          <w:lang w:val="en-US"/>
        </w:rPr>
        <w:t xml:space="preserve"> to sign the contract)</w:t>
      </w:r>
    </w:p>
    <w:p w14:paraId="785781FF" w14:textId="77777777" w:rsidR="000E26CD" w:rsidRPr="00971D36" w:rsidRDefault="000E26CD" w:rsidP="00470E74">
      <w:pPr>
        <w:autoSpaceDE w:val="0"/>
        <w:autoSpaceDN w:val="0"/>
        <w:adjustRightInd w:val="0"/>
        <w:spacing w:after="0" w:line="240" w:lineRule="auto"/>
        <w:jc w:val="both"/>
        <w:rPr>
          <w:rFonts w:asciiTheme="majorHAnsi" w:hAnsiTheme="majorHAnsi" w:cstheme="majorHAnsi"/>
          <w:color w:val="000000"/>
          <w:sz w:val="24"/>
          <w:szCs w:val="24"/>
          <w:lang w:val="en-US"/>
        </w:rPr>
      </w:pPr>
    </w:p>
    <w:p w14:paraId="50231B7B" w14:textId="77777777" w:rsidR="00154C1C" w:rsidRPr="00971D36" w:rsidRDefault="00154C1C" w:rsidP="00470E74">
      <w:pPr>
        <w:autoSpaceDE w:val="0"/>
        <w:autoSpaceDN w:val="0"/>
        <w:adjustRightInd w:val="0"/>
        <w:spacing w:after="0" w:line="240" w:lineRule="auto"/>
        <w:jc w:val="both"/>
        <w:rPr>
          <w:rFonts w:asciiTheme="majorHAnsi" w:hAnsiTheme="majorHAnsi" w:cstheme="majorHAnsi"/>
          <w:color w:val="000000"/>
          <w:sz w:val="24"/>
          <w:szCs w:val="24"/>
          <w:lang w:val="en-US"/>
        </w:rPr>
      </w:pPr>
    </w:p>
    <w:p w14:paraId="6DE223A9" w14:textId="77777777" w:rsidR="000E26CD" w:rsidRPr="00971D36" w:rsidRDefault="000E26CD" w:rsidP="00470E74">
      <w:pPr>
        <w:autoSpaceDE w:val="0"/>
        <w:autoSpaceDN w:val="0"/>
        <w:adjustRightInd w:val="0"/>
        <w:spacing w:after="0" w:line="240" w:lineRule="auto"/>
        <w:jc w:val="both"/>
        <w:rPr>
          <w:rFonts w:asciiTheme="majorHAnsi" w:hAnsiTheme="majorHAnsi" w:cstheme="majorHAnsi"/>
          <w:color w:val="000000"/>
          <w:sz w:val="24"/>
          <w:szCs w:val="24"/>
          <w:lang w:val="en-US"/>
        </w:rPr>
      </w:pPr>
    </w:p>
    <w:p w14:paraId="177EEC67"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r w:rsidRPr="00971D36">
        <w:rPr>
          <w:rFonts w:asciiTheme="majorHAnsi" w:hAnsiTheme="majorHAnsi" w:cstheme="majorHAnsi"/>
          <w:b/>
          <w:bCs/>
          <w:color w:val="000000"/>
          <w:sz w:val="24"/>
          <w:szCs w:val="24"/>
          <w:lang w:val="en-US"/>
        </w:rPr>
        <w:t>C. Response from CFI</w:t>
      </w:r>
    </w:p>
    <w:p w14:paraId="7B3FF55E" w14:textId="77777777" w:rsidR="000E26CD" w:rsidRPr="00971D36" w:rsidRDefault="000E26CD"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p>
    <w:p w14:paraId="5FB52210"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r w:rsidRPr="00971D36">
        <w:rPr>
          <w:rFonts w:asciiTheme="majorHAnsi" w:hAnsiTheme="majorHAnsi" w:cstheme="majorHAnsi"/>
          <w:b/>
          <w:bCs/>
          <w:color w:val="000000"/>
          <w:sz w:val="24"/>
          <w:szCs w:val="24"/>
          <w:lang w:val="en-US"/>
        </w:rPr>
        <w:t>This tender has been accepted.</w:t>
      </w:r>
    </w:p>
    <w:p w14:paraId="42E8B706" w14:textId="77777777" w:rsidR="00470E74" w:rsidRPr="00971D36" w:rsidRDefault="00470E74"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p>
    <w:p w14:paraId="74C23AA4" w14:textId="77777777" w:rsidR="000E2105" w:rsidRPr="00971D36" w:rsidRDefault="000E2105" w:rsidP="00950C3C">
      <w:pPr>
        <w:autoSpaceDE w:val="0"/>
        <w:autoSpaceDN w:val="0"/>
        <w:adjustRightInd w:val="0"/>
        <w:spacing w:after="0" w:line="240" w:lineRule="auto"/>
        <w:ind w:left="5664"/>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 xml:space="preserve">[Place] </w:t>
      </w:r>
      <w:r w:rsidR="000E26CD" w:rsidRPr="00971D36">
        <w:rPr>
          <w:rFonts w:asciiTheme="majorHAnsi" w:hAnsiTheme="majorHAnsi" w:cstheme="majorHAnsi"/>
          <w:color w:val="000000"/>
          <w:sz w:val="24"/>
          <w:szCs w:val="24"/>
          <w:lang w:val="en-US"/>
        </w:rPr>
        <w:tab/>
      </w:r>
      <w:r w:rsidR="000E26CD" w:rsidRPr="00971D36">
        <w:rPr>
          <w:rFonts w:asciiTheme="majorHAnsi" w:hAnsiTheme="majorHAnsi" w:cstheme="majorHAnsi"/>
          <w:color w:val="000000"/>
          <w:sz w:val="24"/>
          <w:szCs w:val="24"/>
          <w:lang w:val="en-US"/>
        </w:rPr>
        <w:tab/>
      </w:r>
      <w:r w:rsidRPr="00971D36">
        <w:rPr>
          <w:rFonts w:asciiTheme="majorHAnsi" w:hAnsiTheme="majorHAnsi" w:cstheme="majorHAnsi"/>
          <w:color w:val="000000"/>
          <w:sz w:val="24"/>
          <w:szCs w:val="24"/>
          <w:lang w:val="en-US"/>
        </w:rPr>
        <w:t>, [date]</w:t>
      </w:r>
    </w:p>
    <w:p w14:paraId="5A50A122" w14:textId="77777777" w:rsidR="00470E74" w:rsidRPr="00971D36" w:rsidRDefault="00470E74" w:rsidP="00470E74">
      <w:pPr>
        <w:autoSpaceDE w:val="0"/>
        <w:autoSpaceDN w:val="0"/>
        <w:adjustRightInd w:val="0"/>
        <w:spacing w:after="0" w:line="240" w:lineRule="auto"/>
        <w:ind w:left="2832" w:firstLine="708"/>
        <w:jc w:val="both"/>
        <w:rPr>
          <w:rFonts w:asciiTheme="majorHAnsi" w:hAnsiTheme="majorHAnsi" w:cstheme="majorHAnsi"/>
          <w:color w:val="000000"/>
          <w:sz w:val="24"/>
          <w:szCs w:val="24"/>
          <w:lang w:val="en-US"/>
        </w:rPr>
      </w:pPr>
    </w:p>
    <w:p w14:paraId="6242836B" w14:textId="77777777" w:rsidR="00950C3C" w:rsidRPr="00971D36" w:rsidRDefault="000E2105" w:rsidP="00950C3C">
      <w:pPr>
        <w:autoSpaceDE w:val="0"/>
        <w:autoSpaceDN w:val="0"/>
        <w:adjustRightInd w:val="0"/>
        <w:spacing w:after="0" w:line="240" w:lineRule="auto"/>
        <w:ind w:left="4956" w:firstLine="708"/>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 xml:space="preserve">Signature of </w:t>
      </w:r>
      <w:r w:rsidR="00950C3C" w:rsidRPr="00971D36">
        <w:rPr>
          <w:rFonts w:asciiTheme="majorHAnsi" w:hAnsiTheme="majorHAnsi" w:cstheme="majorHAnsi"/>
          <w:color w:val="000000"/>
          <w:sz w:val="24"/>
          <w:szCs w:val="24"/>
          <w:lang w:val="en-US"/>
        </w:rPr>
        <w:t>CEO of CFI</w:t>
      </w:r>
    </w:p>
    <w:p w14:paraId="2CB8998E" w14:textId="59AED5AA" w:rsidR="000E2105" w:rsidRPr="00971D36" w:rsidRDefault="000E2105" w:rsidP="00950C3C">
      <w:pPr>
        <w:autoSpaceDE w:val="0"/>
        <w:autoSpaceDN w:val="0"/>
        <w:adjustRightInd w:val="0"/>
        <w:spacing w:after="0" w:line="240" w:lineRule="auto"/>
        <w:ind w:left="4956" w:firstLine="708"/>
        <w:jc w:val="both"/>
        <w:rPr>
          <w:rFonts w:asciiTheme="majorHAnsi" w:hAnsiTheme="majorHAnsi" w:cstheme="majorHAnsi"/>
          <w:color w:val="000000"/>
          <w:sz w:val="24"/>
          <w:szCs w:val="24"/>
          <w:lang w:val="en-US"/>
        </w:rPr>
      </w:pPr>
      <w:proofErr w:type="spellStart"/>
      <w:r w:rsidRPr="00971D36">
        <w:rPr>
          <w:rFonts w:asciiTheme="majorHAnsi" w:hAnsiTheme="majorHAnsi" w:cstheme="majorHAnsi"/>
          <w:color w:val="000000"/>
          <w:sz w:val="24"/>
          <w:szCs w:val="24"/>
          <w:lang w:val="en-US"/>
        </w:rPr>
        <w:t>Mr</w:t>
      </w:r>
      <w:proofErr w:type="spellEnd"/>
      <w:r w:rsidRPr="00971D36">
        <w:rPr>
          <w:rFonts w:asciiTheme="majorHAnsi" w:hAnsiTheme="majorHAnsi" w:cstheme="majorHAnsi"/>
          <w:color w:val="000000"/>
          <w:sz w:val="24"/>
          <w:szCs w:val="24"/>
          <w:lang w:val="en-US"/>
        </w:rPr>
        <w:t xml:space="preserve"> </w:t>
      </w:r>
      <w:r w:rsidR="008157F8">
        <w:rPr>
          <w:rFonts w:asciiTheme="majorHAnsi" w:hAnsiTheme="majorHAnsi" w:cstheme="majorHAnsi"/>
          <w:color w:val="000000"/>
          <w:sz w:val="24"/>
          <w:szCs w:val="24"/>
          <w:lang w:val="en-US"/>
        </w:rPr>
        <w:t xml:space="preserve">Thierry </w:t>
      </w:r>
      <w:r w:rsidR="004218F7">
        <w:rPr>
          <w:rFonts w:asciiTheme="majorHAnsi" w:hAnsiTheme="majorHAnsi" w:cstheme="majorHAnsi"/>
          <w:color w:val="000000"/>
          <w:sz w:val="24"/>
          <w:szCs w:val="24"/>
          <w:lang w:val="en-US"/>
        </w:rPr>
        <w:t>VALLAT</w:t>
      </w:r>
    </w:p>
    <w:p w14:paraId="40E7B5D3"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p>
    <w:p w14:paraId="1437464F" w14:textId="77777777" w:rsidR="00470E74" w:rsidRPr="00971D36" w:rsidRDefault="00470E74"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p>
    <w:p w14:paraId="2790F255" w14:textId="1F4DE026" w:rsidR="00154C1C" w:rsidRDefault="00154C1C" w:rsidP="00470E74">
      <w:pPr>
        <w:autoSpaceDE w:val="0"/>
        <w:autoSpaceDN w:val="0"/>
        <w:adjustRightInd w:val="0"/>
        <w:spacing w:after="0" w:line="240" w:lineRule="auto"/>
        <w:jc w:val="both"/>
        <w:rPr>
          <w:ins w:id="0" w:author="BABY Marion" w:date="2021-02-04T17:13:00Z"/>
          <w:rFonts w:asciiTheme="majorHAnsi" w:hAnsiTheme="majorHAnsi" w:cstheme="majorHAnsi"/>
          <w:b/>
          <w:bCs/>
          <w:color w:val="000000"/>
          <w:sz w:val="24"/>
          <w:szCs w:val="24"/>
          <w:lang w:val="en-US"/>
        </w:rPr>
      </w:pPr>
    </w:p>
    <w:p w14:paraId="099CE6C7" w14:textId="77777777" w:rsidR="00C93B20" w:rsidRPr="00971D36" w:rsidRDefault="00C93B20"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bookmarkStart w:id="1" w:name="_GoBack"/>
      <w:bookmarkEnd w:id="1"/>
    </w:p>
    <w:p w14:paraId="7EAD721A" w14:textId="4DA77408" w:rsidR="00154C1C" w:rsidRDefault="00154C1C"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p>
    <w:p w14:paraId="2C1B44FA" w14:textId="383E9C77" w:rsidR="00971D36" w:rsidRDefault="00971D36"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p>
    <w:p w14:paraId="55055D3E" w14:textId="7F9A90CB" w:rsidR="00971D36" w:rsidRDefault="00971D36"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p>
    <w:p w14:paraId="67B1A7DE" w14:textId="42592C29" w:rsidR="00971D36" w:rsidRDefault="00971D36"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p>
    <w:p w14:paraId="72000A17" w14:textId="146941D1" w:rsidR="00971D36" w:rsidRDefault="00971D36"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p>
    <w:p w14:paraId="250EABB2" w14:textId="0BD4D400" w:rsidR="00971D36" w:rsidRDefault="00971D36"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p>
    <w:p w14:paraId="48C49377"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r w:rsidRPr="00971D36">
        <w:rPr>
          <w:rFonts w:asciiTheme="majorHAnsi" w:hAnsiTheme="majorHAnsi" w:cstheme="majorHAnsi"/>
          <w:b/>
          <w:bCs/>
          <w:color w:val="000000"/>
          <w:sz w:val="24"/>
          <w:szCs w:val="24"/>
          <w:lang w:val="en-US"/>
        </w:rPr>
        <w:lastRenderedPageBreak/>
        <w:t>D. Notification of successful bidder that contract has been awarded</w:t>
      </w:r>
    </w:p>
    <w:p w14:paraId="385A0F67" w14:textId="77777777" w:rsidR="00470E74" w:rsidRPr="00971D36" w:rsidRDefault="00470E74" w:rsidP="00470E74">
      <w:pPr>
        <w:autoSpaceDE w:val="0"/>
        <w:autoSpaceDN w:val="0"/>
        <w:adjustRightInd w:val="0"/>
        <w:spacing w:after="0" w:line="240" w:lineRule="auto"/>
        <w:jc w:val="both"/>
        <w:rPr>
          <w:rFonts w:asciiTheme="majorHAnsi" w:hAnsiTheme="majorHAnsi" w:cstheme="majorHAnsi"/>
          <w:color w:val="000000"/>
          <w:sz w:val="24"/>
          <w:szCs w:val="24"/>
          <w:lang w:val="en-US"/>
        </w:rPr>
      </w:pPr>
    </w:p>
    <w:p w14:paraId="720DADB8"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This notification will transform the draft contract into a contract and the candidate into the contract</w:t>
      </w:r>
      <w:r w:rsidR="00470E74" w:rsidRPr="00971D36">
        <w:rPr>
          <w:rFonts w:asciiTheme="majorHAnsi" w:hAnsiTheme="majorHAnsi" w:cstheme="majorHAnsi"/>
          <w:color w:val="000000"/>
          <w:sz w:val="24"/>
          <w:szCs w:val="24"/>
          <w:lang w:val="en-US"/>
        </w:rPr>
        <w:t xml:space="preserve"> </w:t>
      </w:r>
      <w:r w:rsidRPr="00971D36">
        <w:rPr>
          <w:rFonts w:asciiTheme="majorHAnsi" w:hAnsiTheme="majorHAnsi" w:cstheme="majorHAnsi"/>
          <w:color w:val="000000"/>
          <w:sz w:val="24"/>
          <w:szCs w:val="24"/>
          <w:lang w:val="en-US"/>
        </w:rPr>
        <w:t>holder. It involves sending a photocopy of the contract to the holder. This can be sent by registered</w:t>
      </w:r>
      <w:r w:rsidR="00470E74" w:rsidRPr="00971D36">
        <w:rPr>
          <w:rFonts w:asciiTheme="majorHAnsi" w:hAnsiTheme="majorHAnsi" w:cstheme="majorHAnsi"/>
          <w:color w:val="000000"/>
          <w:sz w:val="24"/>
          <w:szCs w:val="24"/>
          <w:lang w:val="en-US"/>
        </w:rPr>
        <w:t xml:space="preserve"> </w:t>
      </w:r>
      <w:r w:rsidRPr="00971D36">
        <w:rPr>
          <w:rFonts w:asciiTheme="majorHAnsi" w:hAnsiTheme="majorHAnsi" w:cstheme="majorHAnsi"/>
          <w:color w:val="000000"/>
          <w:sz w:val="24"/>
          <w:szCs w:val="24"/>
          <w:lang w:val="en-US"/>
        </w:rPr>
        <w:t>letter with acknowledgement of receipt. In this case, stick the acknowledgement of receipt by post,</w:t>
      </w:r>
      <w:r w:rsidR="00470E74" w:rsidRPr="00971D36">
        <w:rPr>
          <w:rFonts w:asciiTheme="majorHAnsi" w:hAnsiTheme="majorHAnsi" w:cstheme="majorHAnsi"/>
          <w:color w:val="000000"/>
          <w:sz w:val="24"/>
          <w:szCs w:val="24"/>
          <w:lang w:val="en-US"/>
        </w:rPr>
        <w:t xml:space="preserve"> </w:t>
      </w:r>
      <w:r w:rsidRPr="00971D36">
        <w:rPr>
          <w:rFonts w:asciiTheme="majorHAnsi" w:hAnsiTheme="majorHAnsi" w:cstheme="majorHAnsi"/>
          <w:color w:val="000000"/>
          <w:sz w:val="24"/>
          <w:szCs w:val="24"/>
          <w:lang w:val="en-US"/>
        </w:rPr>
        <w:t>signed and dated by the holder, in the space below. If the photocopy of the contract is delivered by</w:t>
      </w:r>
      <w:r w:rsidR="00470E74" w:rsidRPr="00971D36">
        <w:rPr>
          <w:rFonts w:asciiTheme="majorHAnsi" w:hAnsiTheme="majorHAnsi" w:cstheme="majorHAnsi"/>
          <w:color w:val="000000"/>
          <w:sz w:val="24"/>
          <w:szCs w:val="24"/>
          <w:lang w:val="en-US"/>
        </w:rPr>
        <w:t xml:space="preserve"> </w:t>
      </w:r>
      <w:r w:rsidRPr="00971D36">
        <w:rPr>
          <w:rFonts w:asciiTheme="majorHAnsi" w:hAnsiTheme="majorHAnsi" w:cstheme="majorHAnsi"/>
          <w:color w:val="000000"/>
          <w:sz w:val="24"/>
          <w:szCs w:val="24"/>
          <w:lang w:val="en-US"/>
        </w:rPr>
        <w:t>hand in exchange for a receipt, the holder must sign the form below.</w:t>
      </w:r>
    </w:p>
    <w:p w14:paraId="11CE5ABE" w14:textId="77777777" w:rsidR="00470E74" w:rsidRPr="00971D36" w:rsidRDefault="00470E74" w:rsidP="00470E74">
      <w:pPr>
        <w:autoSpaceDE w:val="0"/>
        <w:autoSpaceDN w:val="0"/>
        <w:adjustRightInd w:val="0"/>
        <w:spacing w:after="0" w:line="240" w:lineRule="auto"/>
        <w:jc w:val="both"/>
        <w:rPr>
          <w:rFonts w:asciiTheme="majorHAnsi" w:hAnsiTheme="majorHAnsi" w:cstheme="majorHAnsi"/>
          <w:color w:val="000000"/>
          <w:sz w:val="24"/>
          <w:szCs w:val="24"/>
          <w:lang w:val="en-US"/>
        </w:rPr>
      </w:pPr>
    </w:p>
    <w:p w14:paraId="347BD7E8"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A copy of this contract has been received for the purposes of notification</w:t>
      </w:r>
      <w:r w:rsidR="00470E74" w:rsidRPr="00971D36">
        <w:rPr>
          <w:rFonts w:asciiTheme="majorHAnsi" w:hAnsiTheme="majorHAnsi" w:cstheme="majorHAnsi"/>
          <w:color w:val="000000"/>
          <w:sz w:val="24"/>
          <w:szCs w:val="24"/>
          <w:lang w:val="en-US"/>
        </w:rPr>
        <w:t>.</w:t>
      </w:r>
    </w:p>
    <w:p w14:paraId="0E16B18E" w14:textId="77777777" w:rsidR="00470E74" w:rsidRPr="00971D36" w:rsidRDefault="00470E74" w:rsidP="00470E74">
      <w:pPr>
        <w:autoSpaceDE w:val="0"/>
        <w:autoSpaceDN w:val="0"/>
        <w:adjustRightInd w:val="0"/>
        <w:spacing w:after="0" w:line="240" w:lineRule="auto"/>
        <w:jc w:val="both"/>
        <w:rPr>
          <w:rFonts w:asciiTheme="majorHAnsi" w:hAnsiTheme="majorHAnsi" w:cstheme="majorHAnsi"/>
          <w:color w:val="000000"/>
          <w:sz w:val="24"/>
          <w:szCs w:val="24"/>
          <w:lang w:val="en-US"/>
        </w:rPr>
      </w:pPr>
    </w:p>
    <w:p w14:paraId="17A65900" w14:textId="77777777" w:rsidR="00470E74" w:rsidRPr="00971D36" w:rsidRDefault="00470E74" w:rsidP="00470E74">
      <w:pPr>
        <w:autoSpaceDE w:val="0"/>
        <w:autoSpaceDN w:val="0"/>
        <w:adjustRightInd w:val="0"/>
        <w:spacing w:after="0" w:line="240" w:lineRule="auto"/>
        <w:jc w:val="both"/>
        <w:rPr>
          <w:rFonts w:asciiTheme="majorHAnsi" w:hAnsiTheme="majorHAnsi" w:cstheme="majorHAnsi"/>
          <w:color w:val="000000"/>
          <w:sz w:val="24"/>
          <w:szCs w:val="24"/>
          <w:lang w:val="en-US"/>
        </w:rPr>
      </w:pPr>
    </w:p>
    <w:p w14:paraId="63B10241" w14:textId="77777777" w:rsidR="000E2105" w:rsidRPr="00971D36" w:rsidRDefault="000E2105" w:rsidP="00470E74">
      <w:pPr>
        <w:autoSpaceDE w:val="0"/>
        <w:autoSpaceDN w:val="0"/>
        <w:adjustRightInd w:val="0"/>
        <w:spacing w:after="0" w:line="240" w:lineRule="auto"/>
        <w:ind w:left="2832" w:firstLine="708"/>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 xml:space="preserve">[Place] </w:t>
      </w:r>
      <w:r w:rsidR="00470E74" w:rsidRPr="00971D36">
        <w:rPr>
          <w:rFonts w:asciiTheme="majorHAnsi" w:hAnsiTheme="majorHAnsi" w:cstheme="majorHAnsi"/>
          <w:color w:val="000000"/>
          <w:sz w:val="24"/>
          <w:szCs w:val="24"/>
          <w:lang w:val="en-US"/>
        </w:rPr>
        <w:tab/>
      </w:r>
      <w:r w:rsidR="00470E74" w:rsidRPr="00971D36">
        <w:rPr>
          <w:rFonts w:asciiTheme="majorHAnsi" w:hAnsiTheme="majorHAnsi" w:cstheme="majorHAnsi"/>
          <w:color w:val="000000"/>
          <w:sz w:val="24"/>
          <w:szCs w:val="24"/>
          <w:lang w:val="en-US"/>
        </w:rPr>
        <w:tab/>
      </w:r>
      <w:r w:rsidRPr="00971D36">
        <w:rPr>
          <w:rFonts w:asciiTheme="majorHAnsi" w:hAnsiTheme="majorHAnsi" w:cstheme="majorHAnsi"/>
          <w:color w:val="000000"/>
          <w:sz w:val="24"/>
          <w:szCs w:val="24"/>
          <w:lang w:val="en-US"/>
        </w:rPr>
        <w:t>, [date]</w:t>
      </w:r>
    </w:p>
    <w:p w14:paraId="18B06CBB"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p>
    <w:p w14:paraId="4347F1BD" w14:textId="77777777" w:rsidR="000E2105" w:rsidRPr="00971D36" w:rsidRDefault="000E2105" w:rsidP="00470E74">
      <w:pPr>
        <w:autoSpaceDE w:val="0"/>
        <w:autoSpaceDN w:val="0"/>
        <w:adjustRightInd w:val="0"/>
        <w:spacing w:after="0" w:line="240" w:lineRule="auto"/>
        <w:ind w:left="2832" w:firstLine="708"/>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Signature of the contract holder</w:t>
      </w:r>
    </w:p>
    <w:p w14:paraId="3A11B527" w14:textId="77777777" w:rsidR="000E2105" w:rsidRPr="00971D36" w:rsidRDefault="000E2105" w:rsidP="00470E74">
      <w:pPr>
        <w:autoSpaceDE w:val="0"/>
        <w:autoSpaceDN w:val="0"/>
        <w:adjustRightInd w:val="0"/>
        <w:spacing w:after="0" w:line="240" w:lineRule="auto"/>
        <w:ind w:left="2832" w:firstLine="708"/>
        <w:jc w:val="both"/>
        <w:rPr>
          <w:rFonts w:asciiTheme="majorHAnsi" w:hAnsiTheme="majorHAnsi" w:cstheme="majorHAnsi"/>
          <w:sz w:val="24"/>
          <w:szCs w:val="24"/>
          <w:lang w:val="en-US"/>
        </w:rPr>
      </w:pPr>
      <w:r w:rsidRPr="00971D36">
        <w:rPr>
          <w:rFonts w:asciiTheme="majorHAnsi" w:hAnsiTheme="majorHAnsi" w:cstheme="majorHAnsi"/>
          <w:color w:val="000000"/>
          <w:sz w:val="24"/>
          <w:szCs w:val="24"/>
          <w:lang w:val="en-US"/>
        </w:rPr>
        <w:t xml:space="preserve">(representative with </w:t>
      </w:r>
      <w:r w:rsidR="00AD2FC9" w:rsidRPr="00971D36">
        <w:rPr>
          <w:rFonts w:asciiTheme="majorHAnsi" w:hAnsiTheme="majorHAnsi" w:cstheme="majorHAnsi"/>
          <w:color w:val="000000"/>
          <w:sz w:val="24"/>
          <w:szCs w:val="24"/>
          <w:lang w:val="en-US"/>
        </w:rPr>
        <w:t>authorization</w:t>
      </w:r>
      <w:r w:rsidRPr="00971D36">
        <w:rPr>
          <w:rFonts w:asciiTheme="majorHAnsi" w:hAnsiTheme="majorHAnsi" w:cstheme="majorHAnsi"/>
          <w:color w:val="000000"/>
          <w:sz w:val="24"/>
          <w:szCs w:val="24"/>
          <w:lang w:val="en-US"/>
        </w:rPr>
        <w:t xml:space="preserve"> to sign the contract)</w:t>
      </w:r>
    </w:p>
    <w:p w14:paraId="545F7CAC" w14:textId="77777777" w:rsidR="000E2105" w:rsidRPr="00971D36" w:rsidRDefault="000E2105" w:rsidP="000E2105">
      <w:pPr>
        <w:autoSpaceDE w:val="0"/>
        <w:autoSpaceDN w:val="0"/>
        <w:adjustRightInd w:val="0"/>
        <w:spacing w:after="0"/>
        <w:jc w:val="center"/>
        <w:rPr>
          <w:rFonts w:asciiTheme="majorHAnsi" w:hAnsiTheme="majorHAnsi" w:cstheme="majorHAnsi"/>
          <w:b/>
          <w:bCs/>
          <w:sz w:val="24"/>
          <w:szCs w:val="24"/>
          <w:lang w:val="en-US"/>
        </w:rPr>
      </w:pPr>
    </w:p>
    <w:p w14:paraId="6E3EB4B6" w14:textId="77777777" w:rsidR="00D072CB" w:rsidRPr="00971D36" w:rsidRDefault="00D072CB">
      <w:pPr>
        <w:rPr>
          <w:rFonts w:asciiTheme="majorHAnsi" w:hAnsiTheme="majorHAnsi" w:cstheme="majorHAnsi"/>
          <w:lang w:val="en-US"/>
        </w:rPr>
      </w:pPr>
    </w:p>
    <w:sectPr w:rsidR="00D072CB" w:rsidRPr="00971D3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3EB94" w14:textId="77777777" w:rsidR="00DD440F" w:rsidRDefault="00DD440F" w:rsidP="000E2105">
      <w:pPr>
        <w:spacing w:after="0" w:line="240" w:lineRule="auto"/>
      </w:pPr>
      <w:r>
        <w:separator/>
      </w:r>
    </w:p>
  </w:endnote>
  <w:endnote w:type="continuationSeparator" w:id="0">
    <w:p w14:paraId="2A8FDFE0" w14:textId="77777777" w:rsidR="00DD440F" w:rsidRDefault="00DD440F" w:rsidP="000E2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910643"/>
      <w:docPartObj>
        <w:docPartGallery w:val="Page Numbers (Bottom of Page)"/>
        <w:docPartUnique/>
      </w:docPartObj>
    </w:sdtPr>
    <w:sdtEndPr/>
    <w:sdtContent>
      <w:p w14:paraId="12952DD7" w14:textId="55EDBF03" w:rsidR="000E2105" w:rsidRDefault="000E2105">
        <w:pPr>
          <w:pStyle w:val="Pieddepage"/>
          <w:jc w:val="right"/>
        </w:pPr>
        <w:r>
          <w:fldChar w:fldCharType="begin"/>
        </w:r>
        <w:r>
          <w:instrText>PAGE   \* MERGEFORMAT</w:instrText>
        </w:r>
        <w:r>
          <w:fldChar w:fldCharType="separate"/>
        </w:r>
        <w:r w:rsidR="00FE79E9">
          <w:rPr>
            <w:noProof/>
          </w:rPr>
          <w:t>4</w:t>
        </w:r>
        <w:r>
          <w:fldChar w:fldCharType="end"/>
        </w:r>
      </w:p>
    </w:sdtContent>
  </w:sdt>
  <w:p w14:paraId="000C3D9E" w14:textId="77777777" w:rsidR="000E2105" w:rsidRPr="00160AD6" w:rsidRDefault="000E2105" w:rsidP="000E2105">
    <w:pPr>
      <w:autoSpaceDE w:val="0"/>
      <w:autoSpaceDN w:val="0"/>
      <w:adjustRightInd w:val="0"/>
      <w:spacing w:after="0" w:line="240" w:lineRule="auto"/>
      <w:jc w:val="both"/>
      <w:rPr>
        <w:rFonts w:ascii="Times New Roman" w:hAnsi="Times New Roman" w:cs="Times New Roman"/>
        <w:sz w:val="18"/>
        <w:szCs w:val="20"/>
      </w:rPr>
    </w:pPr>
    <w:r w:rsidRPr="00160AD6">
      <w:rPr>
        <w:rFonts w:ascii="Times New Roman" w:hAnsi="Times New Roman" w:cs="Times New Roman"/>
        <w:b/>
        <w:sz w:val="18"/>
        <w:szCs w:val="20"/>
      </w:rPr>
      <w:t xml:space="preserve">CFI </w:t>
    </w:r>
    <w:r w:rsidRPr="00160AD6">
      <w:rPr>
        <w:rFonts w:ascii="Times New Roman" w:hAnsi="Times New Roman" w:cs="Times New Roman"/>
        <w:sz w:val="18"/>
        <w:szCs w:val="20"/>
      </w:rPr>
      <w:t>- 62, rue Camille Desmoulins, 92130 Issy-Les-Moulineaux</w:t>
    </w:r>
  </w:p>
  <w:p w14:paraId="70A485D3" w14:textId="77777777" w:rsidR="000E2105" w:rsidRDefault="000E2105" w:rsidP="000E2105">
    <w:pPr>
      <w:pStyle w:val="Pieddepage"/>
    </w:pPr>
    <w:r w:rsidRPr="00160AD6">
      <w:rPr>
        <w:rFonts w:ascii="Times New Roman" w:hAnsi="Times New Roman" w:cs="Times New Roman"/>
        <w:sz w:val="18"/>
        <w:szCs w:val="20"/>
      </w:rPr>
      <w:t>SA au capital de 310000€, 308 909 142 RCS Paris - APE : 7490 B – N° de TVA Intracommunautaire : FR 11 308909142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C84F1" w14:textId="77777777" w:rsidR="00DD440F" w:rsidRDefault="00DD440F" w:rsidP="000E2105">
      <w:pPr>
        <w:spacing w:after="0" w:line="240" w:lineRule="auto"/>
      </w:pPr>
      <w:r>
        <w:separator/>
      </w:r>
    </w:p>
  </w:footnote>
  <w:footnote w:type="continuationSeparator" w:id="0">
    <w:p w14:paraId="09AF7158" w14:textId="77777777" w:rsidR="00DD440F" w:rsidRDefault="00DD440F" w:rsidP="000E2105">
      <w:pPr>
        <w:spacing w:after="0" w:line="240" w:lineRule="auto"/>
      </w:pPr>
      <w:r>
        <w:continuationSeparator/>
      </w:r>
    </w:p>
  </w:footnote>
  <w:footnote w:id="1">
    <w:p w14:paraId="0D636C05" w14:textId="54D545F7" w:rsidR="007C51B9" w:rsidRPr="00FE79E9" w:rsidRDefault="007C51B9">
      <w:pPr>
        <w:pStyle w:val="Notedebasdepage"/>
        <w:rPr>
          <w:lang w:val="en-US"/>
        </w:rPr>
      </w:pPr>
      <w:r>
        <w:rPr>
          <w:rStyle w:val="Appelnotedebasdep"/>
        </w:rPr>
        <w:footnoteRef/>
      </w:r>
      <w:r w:rsidRPr="00FE79E9">
        <w:rPr>
          <w:lang w:val="en-US"/>
        </w:rPr>
        <w:t xml:space="preserve"> </w:t>
      </w:r>
      <w:r w:rsidRPr="00A82927">
        <w:rPr>
          <w:rFonts w:asciiTheme="majorHAnsi" w:hAnsiTheme="majorHAnsi" w:cs="Arial"/>
          <w:sz w:val="16"/>
          <w:szCs w:val="16"/>
          <w:lang w:val="en-US"/>
        </w:rPr>
        <w:t>Main French Public Procurement Code articles mentioned in this invitation to tender are detailed in Annex 1</w:t>
      </w:r>
      <w:r>
        <w:rPr>
          <w:rFonts w:asciiTheme="majorHAnsi" w:hAnsiTheme="majorHAnsi" w:cs="Arial"/>
          <w:sz w:val="16"/>
          <w:szCs w:val="16"/>
          <w:lang w:val="en-US"/>
        </w:rPr>
        <w:t xml:space="preserve"> of the bidding regulation.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017EB"/>
    <w:multiLevelType w:val="hybridMultilevel"/>
    <w:tmpl w:val="20B87D84"/>
    <w:lvl w:ilvl="0" w:tplc="F0FC78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E821512"/>
    <w:multiLevelType w:val="hybridMultilevel"/>
    <w:tmpl w:val="059A554E"/>
    <w:lvl w:ilvl="0" w:tplc="D2849A3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BY Marion">
    <w15:presenceInfo w15:providerId="AD" w15:userId="S::marion.baby@cfi.fr::ea4480fc-24bd-4d45-904b-2954bc0f54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105"/>
    <w:rsid w:val="000549D8"/>
    <w:rsid w:val="000E2105"/>
    <w:rsid w:val="000E26CD"/>
    <w:rsid w:val="0013575A"/>
    <w:rsid w:val="00154C1C"/>
    <w:rsid w:val="001766DA"/>
    <w:rsid w:val="001E14C2"/>
    <w:rsid w:val="004218F7"/>
    <w:rsid w:val="00470E74"/>
    <w:rsid w:val="00502056"/>
    <w:rsid w:val="00534692"/>
    <w:rsid w:val="005D675C"/>
    <w:rsid w:val="006D31CA"/>
    <w:rsid w:val="00726626"/>
    <w:rsid w:val="007735E0"/>
    <w:rsid w:val="007C51B9"/>
    <w:rsid w:val="008157F8"/>
    <w:rsid w:val="008C3F1E"/>
    <w:rsid w:val="00950C3C"/>
    <w:rsid w:val="00971D36"/>
    <w:rsid w:val="00A84461"/>
    <w:rsid w:val="00A946A9"/>
    <w:rsid w:val="00AD2FC9"/>
    <w:rsid w:val="00AD3D89"/>
    <w:rsid w:val="00AF254F"/>
    <w:rsid w:val="00AF675A"/>
    <w:rsid w:val="00B73A32"/>
    <w:rsid w:val="00BE22F7"/>
    <w:rsid w:val="00C56DB9"/>
    <w:rsid w:val="00C72817"/>
    <w:rsid w:val="00C93B20"/>
    <w:rsid w:val="00CC196B"/>
    <w:rsid w:val="00CD74BC"/>
    <w:rsid w:val="00D072CB"/>
    <w:rsid w:val="00D31BF3"/>
    <w:rsid w:val="00D64089"/>
    <w:rsid w:val="00DA5B5D"/>
    <w:rsid w:val="00DA6DC0"/>
    <w:rsid w:val="00DD440F"/>
    <w:rsid w:val="00E51373"/>
    <w:rsid w:val="00F535FF"/>
    <w:rsid w:val="00F751A0"/>
    <w:rsid w:val="00F94012"/>
    <w:rsid w:val="00FA1DD3"/>
    <w:rsid w:val="00FE79E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38C66"/>
  <w15:docId w15:val="{0F0F6C78-53A1-4C10-8264-E75830CD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10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E2105"/>
    <w:pPr>
      <w:tabs>
        <w:tab w:val="center" w:pos="4536"/>
        <w:tab w:val="right" w:pos="9072"/>
      </w:tabs>
      <w:spacing w:after="0" w:line="240" w:lineRule="auto"/>
    </w:pPr>
  </w:style>
  <w:style w:type="character" w:customStyle="1" w:styleId="En-tteCar">
    <w:name w:val="En-tête Car"/>
    <w:basedOn w:val="Policepardfaut"/>
    <w:link w:val="En-tte"/>
    <w:uiPriority w:val="99"/>
    <w:rsid w:val="000E2105"/>
  </w:style>
  <w:style w:type="paragraph" w:styleId="Pieddepage">
    <w:name w:val="footer"/>
    <w:basedOn w:val="Normal"/>
    <w:link w:val="PieddepageCar"/>
    <w:uiPriority w:val="99"/>
    <w:unhideWhenUsed/>
    <w:rsid w:val="000E21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2105"/>
  </w:style>
  <w:style w:type="paragraph" w:styleId="Paragraphedeliste">
    <w:name w:val="List Paragraph"/>
    <w:basedOn w:val="Normal"/>
    <w:uiPriority w:val="34"/>
    <w:qFormat/>
    <w:rsid w:val="000E2105"/>
    <w:pPr>
      <w:ind w:left="720"/>
      <w:contextualSpacing/>
    </w:pPr>
  </w:style>
  <w:style w:type="paragraph" w:styleId="Textedebulles">
    <w:name w:val="Balloon Text"/>
    <w:basedOn w:val="Normal"/>
    <w:link w:val="TextedebullesCar"/>
    <w:uiPriority w:val="99"/>
    <w:semiHidden/>
    <w:unhideWhenUsed/>
    <w:rsid w:val="00AD2F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2FC9"/>
    <w:rPr>
      <w:rFonts w:ascii="Tahoma" w:hAnsi="Tahoma" w:cs="Tahoma"/>
      <w:sz w:val="16"/>
      <w:szCs w:val="16"/>
    </w:rPr>
  </w:style>
  <w:style w:type="character" w:styleId="Lienhypertexte">
    <w:name w:val="Hyperlink"/>
    <w:basedOn w:val="Policepardfaut"/>
    <w:uiPriority w:val="99"/>
    <w:unhideWhenUsed/>
    <w:rsid w:val="008157F8"/>
    <w:rPr>
      <w:color w:val="0563C1" w:themeColor="hyperlink"/>
      <w:u w:val="single"/>
    </w:rPr>
  </w:style>
  <w:style w:type="paragraph" w:styleId="Notedebasdepage">
    <w:name w:val="footnote text"/>
    <w:basedOn w:val="Normal"/>
    <w:link w:val="NotedebasdepageCar"/>
    <w:uiPriority w:val="99"/>
    <w:semiHidden/>
    <w:unhideWhenUsed/>
    <w:rsid w:val="007C51B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C51B9"/>
    <w:rPr>
      <w:sz w:val="20"/>
      <w:szCs w:val="20"/>
    </w:rPr>
  </w:style>
  <w:style w:type="character" w:styleId="Appelnotedebasdep">
    <w:name w:val="footnote reference"/>
    <w:basedOn w:val="Policepardfaut"/>
    <w:uiPriority w:val="99"/>
    <w:semiHidden/>
    <w:unhideWhenUsed/>
    <w:rsid w:val="007C51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gifrance.gouv.fr/affichCodeArticle.do?idArticle=LEGIARTI000037703547&amp;cidTexte=LEGITEXT000037701019&amp;dateTexte=2019040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8FB4F-30AE-4E7B-84BD-1D112F3AD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589</Words>
  <Characters>3245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France MM</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Margaux BONNET</dc:creator>
  <cp:lastModifiedBy>BABY Marion</cp:lastModifiedBy>
  <cp:revision>3</cp:revision>
  <cp:lastPrinted>2019-10-28T10:39:00Z</cp:lastPrinted>
  <dcterms:created xsi:type="dcterms:W3CDTF">2021-02-01T15:24:00Z</dcterms:created>
  <dcterms:modified xsi:type="dcterms:W3CDTF">2021-02-04T16:13:00Z</dcterms:modified>
</cp:coreProperties>
</file>